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532AC" w14:textId="7690DECA" w:rsidR="00DE0891" w:rsidRPr="00D26227" w:rsidRDefault="00DE0891" w:rsidP="00113A33">
      <w:pPr>
        <w:wordWrap w:val="0"/>
        <w:spacing w:after="12" w:line="271" w:lineRule="auto"/>
        <w:ind w:right="840"/>
        <w:rPr>
          <w:rFonts w:ascii="ＭＳ 明朝" w:eastAsia="ＭＳ 明朝" w:hAnsi="ＭＳ 明朝"/>
        </w:rPr>
      </w:pPr>
      <w:bookmarkStart w:id="0" w:name="_GoBack"/>
      <w:bookmarkEnd w:id="0"/>
      <w:r w:rsidRPr="00D26227">
        <w:rPr>
          <w:rFonts w:ascii="ＭＳ 明朝" w:eastAsia="ＭＳ 明朝" w:hAnsi="ＭＳ 明朝" w:hint="eastAsia"/>
        </w:rPr>
        <w:t>様式１</w:t>
      </w:r>
      <w:r w:rsidR="005B1C1E" w:rsidRPr="00D26227">
        <w:rPr>
          <w:rFonts w:ascii="ＭＳ 明朝" w:eastAsia="ＭＳ 明朝" w:hAnsi="ＭＳ 明朝" w:hint="eastAsia"/>
        </w:rPr>
        <w:t>（第５条関係</w:t>
      </w:r>
      <w:r w:rsidRPr="00D26227">
        <w:rPr>
          <w:rFonts w:ascii="ＭＳ 明朝" w:eastAsia="ＭＳ 明朝" w:hAnsi="ＭＳ 明朝"/>
        </w:rPr>
        <w:t>）</w:t>
      </w:r>
    </w:p>
    <w:p w14:paraId="18E5CDB3" w14:textId="147E3273" w:rsidR="00DE0891" w:rsidRPr="00D26227" w:rsidRDefault="00DE0891" w:rsidP="00F837B8">
      <w:pPr>
        <w:wordWrap w:val="0"/>
        <w:spacing w:after="12" w:line="271" w:lineRule="auto"/>
        <w:ind w:left="6427" w:hanging="10"/>
        <w:jc w:val="right"/>
        <w:rPr>
          <w:rFonts w:ascii="ＭＳ 明朝" w:eastAsia="ＭＳ 明朝" w:hAnsi="ＭＳ 明朝"/>
        </w:rPr>
      </w:pPr>
      <w:r w:rsidRPr="00D26227">
        <w:rPr>
          <w:rFonts w:ascii="ＭＳ 明朝" w:eastAsia="ＭＳ 明朝" w:hAnsi="ＭＳ 明朝"/>
        </w:rPr>
        <w:t>記入日：</w:t>
      </w:r>
      <w:r w:rsidRPr="00D26227">
        <w:rPr>
          <w:rFonts w:ascii="ＭＳ 明朝" w:eastAsia="ＭＳ 明朝" w:hAnsi="ＭＳ 明朝" w:hint="eastAsia"/>
        </w:rPr>
        <w:t xml:space="preserve">　　　</w:t>
      </w:r>
      <w:r w:rsidRPr="00D26227">
        <w:rPr>
          <w:rFonts w:ascii="ＭＳ 明朝" w:eastAsia="ＭＳ 明朝" w:hAnsi="ＭＳ 明朝"/>
        </w:rPr>
        <w:t>年</w:t>
      </w:r>
      <w:r w:rsidRPr="00D26227">
        <w:rPr>
          <w:rFonts w:ascii="ＭＳ 明朝" w:eastAsia="ＭＳ 明朝" w:hAnsi="ＭＳ 明朝" w:hint="eastAsia"/>
        </w:rPr>
        <w:t xml:space="preserve">　　</w:t>
      </w:r>
      <w:r w:rsidRPr="00D26227">
        <w:rPr>
          <w:rFonts w:ascii="ＭＳ 明朝" w:eastAsia="ＭＳ 明朝" w:hAnsi="ＭＳ 明朝"/>
        </w:rPr>
        <w:t>月</w:t>
      </w:r>
      <w:r w:rsidRPr="00D26227">
        <w:rPr>
          <w:rFonts w:ascii="ＭＳ 明朝" w:eastAsia="ＭＳ 明朝" w:hAnsi="ＭＳ 明朝" w:hint="eastAsia"/>
        </w:rPr>
        <w:t xml:space="preserve">　　</w:t>
      </w:r>
      <w:r w:rsidRPr="00D26227">
        <w:rPr>
          <w:rFonts w:ascii="ＭＳ 明朝" w:eastAsia="ＭＳ 明朝" w:hAnsi="ＭＳ 明朝"/>
        </w:rPr>
        <w:t>日</w:t>
      </w:r>
      <w:r w:rsidR="00F837B8">
        <w:rPr>
          <w:rFonts w:ascii="ＭＳ 明朝" w:eastAsia="ＭＳ 明朝" w:hAnsi="ＭＳ 明朝" w:hint="eastAsia"/>
        </w:rPr>
        <w:t xml:space="preserve">　</w:t>
      </w:r>
    </w:p>
    <w:p w14:paraId="4310FE01" w14:textId="77777777" w:rsidR="00DE0891" w:rsidRPr="00D26227" w:rsidRDefault="00DE0891" w:rsidP="00DE0891">
      <w:pPr>
        <w:spacing w:after="33"/>
        <w:ind w:left="410" w:right="369"/>
        <w:rPr>
          <w:rFonts w:ascii="ＭＳ 明朝" w:eastAsia="ＭＳ 明朝" w:hAnsi="ＭＳ 明朝"/>
        </w:rPr>
      </w:pPr>
      <w:r w:rsidRPr="00D26227">
        <w:rPr>
          <w:rFonts w:ascii="ＭＳ 明朝" w:eastAsia="ＭＳ 明朝" w:hAnsi="ＭＳ 明朝"/>
        </w:rPr>
        <w:t>公益財団法人岐阜県産業経済振興センター理事長</w:t>
      </w:r>
      <w:r w:rsidRPr="00D26227">
        <w:rPr>
          <w:rFonts w:ascii="ＭＳ 明朝" w:eastAsia="ＭＳ 明朝" w:hAnsi="ＭＳ 明朝" w:hint="eastAsia"/>
        </w:rPr>
        <w:t xml:space="preserve">　</w:t>
      </w:r>
      <w:r w:rsidRPr="00D26227">
        <w:rPr>
          <w:rFonts w:ascii="ＭＳ 明朝" w:eastAsia="ＭＳ 明朝" w:hAnsi="ＭＳ 明朝"/>
        </w:rPr>
        <w:t>様</w:t>
      </w:r>
    </w:p>
    <w:p w14:paraId="7DED4C1E" w14:textId="77777777" w:rsidR="00DE0891" w:rsidRPr="00D26227" w:rsidRDefault="00DE0891" w:rsidP="00DE0891">
      <w:pPr>
        <w:spacing w:after="43" w:line="259" w:lineRule="auto"/>
        <w:ind w:left="4539"/>
        <w:rPr>
          <w:rFonts w:ascii="ＭＳ 明朝" w:eastAsia="ＭＳ 明朝" w:hAnsi="ＭＳ 明朝"/>
        </w:rPr>
      </w:pPr>
    </w:p>
    <w:p w14:paraId="138E2059" w14:textId="6A671633" w:rsidR="00DE0891" w:rsidRPr="00D26227" w:rsidRDefault="00DE0891">
      <w:pPr>
        <w:ind w:leftChars="1957" w:left="4110" w:firstLine="1"/>
        <w:jc w:val="left"/>
        <w:rPr>
          <w:rFonts w:ascii="ＭＳ 明朝" w:eastAsia="ＭＳ 明朝" w:hAnsi="ＭＳ 明朝"/>
        </w:rPr>
        <w:pPrChange w:id="1" w:author="野垣　佳与子" w:date="2021-05-19T14:53:00Z">
          <w:pPr>
            <w:ind w:leftChars="1700" w:left="3570"/>
            <w:jc w:val="left"/>
          </w:pPr>
        </w:pPrChange>
      </w:pPr>
      <w:r w:rsidRPr="00CE0C43">
        <w:rPr>
          <w:rFonts w:ascii="ＭＳ 明朝" w:eastAsia="ＭＳ 明朝" w:hAnsi="ＭＳ 明朝"/>
          <w:spacing w:val="165"/>
          <w:kern w:val="0"/>
          <w:fitText w:val="1890" w:id="-1784957696"/>
          <w:rPrChange w:id="2" w:author="野垣　佳与子" w:date="2021-05-19T15:23:00Z">
            <w:rPr>
              <w:rFonts w:ascii="ＭＳ 明朝" w:eastAsia="ＭＳ 明朝" w:hAnsi="ＭＳ 明朝"/>
            </w:rPr>
          </w:rPrChange>
        </w:rPr>
        <w:t>郵便番</w:t>
      </w:r>
      <w:r w:rsidRPr="00CE0C43">
        <w:rPr>
          <w:rFonts w:ascii="ＭＳ 明朝" w:eastAsia="ＭＳ 明朝" w:hAnsi="ＭＳ 明朝"/>
          <w:spacing w:val="30"/>
          <w:kern w:val="0"/>
          <w:fitText w:val="1890" w:id="-1784957696"/>
          <w:rPrChange w:id="3" w:author="野垣　佳与子" w:date="2021-05-19T15:23:00Z">
            <w:rPr>
              <w:rFonts w:ascii="ＭＳ 明朝" w:eastAsia="ＭＳ 明朝" w:hAnsi="ＭＳ 明朝"/>
            </w:rPr>
          </w:rPrChange>
        </w:rPr>
        <w:t>号</w:t>
      </w:r>
      <w:ins w:id="4" w:author="野垣　佳与子" w:date="2021-05-19T14:56:00Z">
        <w:r w:rsidR="00AF18CC">
          <w:rPr>
            <w:rFonts w:ascii="ＭＳ 明朝" w:eastAsia="ＭＳ 明朝" w:hAnsi="ＭＳ 明朝" w:hint="eastAsia"/>
            <w:kern w:val="0"/>
          </w:rPr>
          <w:t xml:space="preserve">　</w:t>
        </w:r>
      </w:ins>
    </w:p>
    <w:p w14:paraId="4E7BBD24" w14:textId="0FCBA56E" w:rsidR="00DE0891" w:rsidRPr="00D26227" w:rsidRDefault="00DE0891">
      <w:pPr>
        <w:ind w:leftChars="1957" w:left="4110" w:firstLine="1"/>
        <w:jc w:val="left"/>
        <w:rPr>
          <w:rFonts w:ascii="ＭＳ 明朝" w:eastAsia="ＭＳ 明朝" w:hAnsi="ＭＳ 明朝"/>
        </w:rPr>
        <w:pPrChange w:id="5" w:author="野垣　佳与子" w:date="2021-05-19T14:53:00Z">
          <w:pPr>
            <w:ind w:leftChars="1700" w:left="3570"/>
            <w:jc w:val="left"/>
          </w:pPr>
        </w:pPrChange>
      </w:pPr>
      <w:r w:rsidRPr="00CE0C43">
        <w:rPr>
          <w:rFonts w:ascii="ＭＳ 明朝" w:eastAsia="ＭＳ 明朝" w:hAnsi="ＭＳ 明朝"/>
          <w:spacing w:val="165"/>
          <w:kern w:val="0"/>
          <w:fitText w:val="1890" w:id="-1784957695"/>
          <w:rPrChange w:id="6" w:author="野垣　佳与子" w:date="2021-05-19T15:23:00Z">
            <w:rPr>
              <w:rFonts w:ascii="ＭＳ 明朝" w:eastAsia="ＭＳ 明朝" w:hAnsi="ＭＳ 明朝"/>
            </w:rPr>
          </w:rPrChange>
        </w:rPr>
        <w:t>住</w:t>
      </w:r>
      <w:r w:rsidRPr="00CE0C43">
        <w:rPr>
          <w:rFonts w:ascii="ＭＳ 明朝" w:eastAsia="ＭＳ 明朝" w:hAnsi="ＭＳ 明朝" w:hint="eastAsia"/>
          <w:spacing w:val="165"/>
          <w:kern w:val="0"/>
          <w:fitText w:val="1890" w:id="-1784957695"/>
          <w:rPrChange w:id="7" w:author="野垣　佳与子" w:date="2021-05-19T15:23:00Z">
            <w:rPr>
              <w:rFonts w:ascii="ＭＳ 明朝" w:eastAsia="ＭＳ 明朝" w:hAnsi="ＭＳ 明朝" w:hint="eastAsia"/>
            </w:rPr>
          </w:rPrChange>
        </w:rPr>
        <w:t xml:space="preserve">　　</w:t>
      </w:r>
      <w:r w:rsidRPr="00CE0C43">
        <w:rPr>
          <w:rFonts w:ascii="ＭＳ 明朝" w:eastAsia="ＭＳ 明朝" w:hAnsi="ＭＳ 明朝"/>
          <w:spacing w:val="30"/>
          <w:kern w:val="0"/>
          <w:fitText w:val="1890" w:id="-1784957695"/>
          <w:rPrChange w:id="8" w:author="野垣　佳与子" w:date="2021-05-19T15:23:00Z">
            <w:rPr>
              <w:rFonts w:ascii="ＭＳ 明朝" w:eastAsia="ＭＳ 明朝" w:hAnsi="ＭＳ 明朝"/>
            </w:rPr>
          </w:rPrChange>
        </w:rPr>
        <w:t>所</w:t>
      </w:r>
      <w:ins w:id="9" w:author="野垣　佳与子" w:date="2021-05-19T14:56:00Z">
        <w:r w:rsidR="00AF18CC">
          <w:rPr>
            <w:rFonts w:ascii="ＭＳ 明朝" w:eastAsia="ＭＳ 明朝" w:hAnsi="ＭＳ 明朝" w:hint="eastAsia"/>
            <w:kern w:val="0"/>
          </w:rPr>
          <w:t xml:space="preserve">　</w:t>
        </w:r>
      </w:ins>
    </w:p>
    <w:p w14:paraId="7C13DA80" w14:textId="12962CF4" w:rsidR="00DE0891" w:rsidRPr="00D26227" w:rsidRDefault="00DE0891">
      <w:pPr>
        <w:ind w:leftChars="1957" w:left="4110" w:firstLine="1"/>
        <w:jc w:val="left"/>
        <w:rPr>
          <w:rFonts w:ascii="ＭＳ 明朝" w:eastAsia="ＭＳ 明朝" w:hAnsi="ＭＳ 明朝"/>
        </w:rPr>
        <w:pPrChange w:id="10" w:author="野垣　佳与子" w:date="2021-05-19T14:53:00Z">
          <w:pPr>
            <w:ind w:leftChars="1700" w:left="3570"/>
            <w:jc w:val="left"/>
          </w:pPr>
        </w:pPrChange>
      </w:pPr>
      <w:r w:rsidRPr="00CE0C43">
        <w:rPr>
          <w:rFonts w:ascii="ＭＳ 明朝" w:eastAsia="ＭＳ 明朝" w:hAnsi="ＭＳ 明朝"/>
          <w:spacing w:val="165"/>
          <w:kern w:val="0"/>
          <w:fitText w:val="1890" w:id="-1784957694"/>
          <w:rPrChange w:id="11" w:author="野垣　佳与子" w:date="2021-05-19T15:23:00Z">
            <w:rPr>
              <w:rFonts w:ascii="ＭＳ 明朝" w:eastAsia="ＭＳ 明朝" w:hAnsi="ＭＳ 明朝"/>
            </w:rPr>
          </w:rPrChange>
        </w:rPr>
        <w:t>名</w:t>
      </w:r>
      <w:r w:rsidRPr="00CE0C43">
        <w:rPr>
          <w:rFonts w:ascii="ＭＳ 明朝" w:eastAsia="ＭＳ 明朝" w:hAnsi="ＭＳ 明朝" w:hint="eastAsia"/>
          <w:spacing w:val="165"/>
          <w:kern w:val="0"/>
          <w:fitText w:val="1890" w:id="-1784957694"/>
          <w:rPrChange w:id="12" w:author="野垣　佳与子" w:date="2021-05-19T15:23:00Z">
            <w:rPr>
              <w:rFonts w:ascii="ＭＳ 明朝" w:eastAsia="ＭＳ 明朝" w:hAnsi="ＭＳ 明朝" w:hint="eastAsia"/>
            </w:rPr>
          </w:rPrChange>
        </w:rPr>
        <w:t xml:space="preserve">　　</w:t>
      </w:r>
      <w:r w:rsidRPr="00CE0C43">
        <w:rPr>
          <w:rFonts w:ascii="ＭＳ 明朝" w:eastAsia="ＭＳ 明朝" w:hAnsi="ＭＳ 明朝"/>
          <w:spacing w:val="30"/>
          <w:kern w:val="0"/>
          <w:fitText w:val="1890" w:id="-1784957694"/>
          <w:rPrChange w:id="13" w:author="野垣　佳与子" w:date="2021-05-19T15:23:00Z">
            <w:rPr>
              <w:rFonts w:ascii="ＭＳ 明朝" w:eastAsia="ＭＳ 明朝" w:hAnsi="ＭＳ 明朝"/>
            </w:rPr>
          </w:rPrChange>
        </w:rPr>
        <w:t>称</w:t>
      </w:r>
      <w:ins w:id="14" w:author="野垣　佳与子" w:date="2021-05-19T14:56:00Z">
        <w:r w:rsidR="00AF18CC">
          <w:rPr>
            <w:rFonts w:ascii="ＭＳ 明朝" w:eastAsia="ＭＳ 明朝" w:hAnsi="ＭＳ 明朝" w:hint="eastAsia"/>
            <w:kern w:val="0"/>
          </w:rPr>
          <w:t xml:space="preserve">　</w:t>
        </w:r>
      </w:ins>
    </w:p>
    <w:p w14:paraId="20B26B32" w14:textId="264744C4" w:rsidR="00DE0891" w:rsidRPr="00D26227" w:rsidRDefault="00DE0891">
      <w:pPr>
        <w:ind w:leftChars="1957" w:left="4110" w:firstLine="1"/>
        <w:jc w:val="left"/>
        <w:rPr>
          <w:rFonts w:ascii="ＭＳ 明朝" w:eastAsia="ＭＳ 明朝" w:hAnsi="ＭＳ 明朝"/>
        </w:rPr>
        <w:pPrChange w:id="15" w:author="野垣　佳与子" w:date="2021-05-19T14:53:00Z">
          <w:pPr>
            <w:ind w:leftChars="1700" w:left="3570"/>
            <w:jc w:val="left"/>
          </w:pPr>
        </w:pPrChange>
      </w:pPr>
      <w:r w:rsidRPr="00AF18CC">
        <w:rPr>
          <w:rFonts w:ascii="ＭＳ 明朝" w:eastAsia="ＭＳ 明朝" w:hAnsi="ＭＳ 明朝"/>
          <w:kern w:val="0"/>
          <w:fitText w:val="1890" w:id="-1784958208"/>
          <w:rPrChange w:id="16" w:author="野垣　佳与子" w:date="2021-05-19T14:56:00Z">
            <w:rPr>
              <w:rFonts w:ascii="ＭＳ 明朝" w:eastAsia="ＭＳ 明朝" w:hAnsi="ＭＳ 明朝"/>
            </w:rPr>
          </w:rPrChange>
        </w:rPr>
        <w:t>代表者の役職・氏名</w:t>
      </w:r>
      <w:ins w:id="17" w:author="野垣　佳与子" w:date="2021-05-19T14:56:00Z">
        <w:r w:rsidR="00AF18CC">
          <w:rPr>
            <w:rFonts w:ascii="ＭＳ 明朝" w:eastAsia="ＭＳ 明朝" w:hAnsi="ＭＳ 明朝" w:hint="eastAsia"/>
            <w:kern w:val="0"/>
          </w:rPr>
          <w:t xml:space="preserve">　</w:t>
        </w:r>
      </w:ins>
    </w:p>
    <w:p w14:paraId="77C71907" w14:textId="77777777" w:rsidR="00DE0891" w:rsidRPr="00D26227" w:rsidRDefault="00DE0891" w:rsidP="00DE0891">
      <w:pPr>
        <w:spacing w:after="24" w:line="259" w:lineRule="auto"/>
        <w:ind w:left="1214"/>
        <w:jc w:val="center"/>
        <w:rPr>
          <w:rFonts w:ascii="ＭＳ 明朝" w:eastAsia="ＭＳ 明朝" w:hAnsi="ＭＳ 明朝"/>
        </w:rPr>
      </w:pPr>
    </w:p>
    <w:p w14:paraId="4CDCF87A" w14:textId="43AE2C8E" w:rsidR="00B9178A" w:rsidRDefault="00D16705" w:rsidP="00DE0891">
      <w:pPr>
        <w:spacing w:after="43"/>
        <w:jc w:val="center"/>
        <w:rPr>
          <w:ins w:id="18" w:author="野垣　佳与子" w:date="2021-05-14T11:58:00Z"/>
          <w:rFonts w:ascii="ＭＳ 明朝" w:eastAsia="ＭＳ 明朝" w:hAnsi="ＭＳ 明朝" w:cs="ＭＳ ゴシック"/>
          <w:kern w:val="0"/>
          <w:szCs w:val="21"/>
        </w:rPr>
      </w:pPr>
      <w:r w:rsidRPr="009A2B21">
        <w:rPr>
          <w:rFonts w:ascii="ＭＳ 明朝" w:eastAsia="ＭＳ 明朝" w:hAnsi="ＭＳ 明朝" w:cs="ＭＳ ゴシック" w:hint="eastAsia"/>
          <w:kern w:val="0"/>
          <w:szCs w:val="21"/>
        </w:rPr>
        <w:t xml:space="preserve">　　　</w:t>
      </w:r>
      <w:ins w:id="19" w:author="野垣　佳与子" w:date="2021-05-14T12:00:00Z">
        <w:r w:rsidR="00B9178A">
          <w:rPr>
            <w:rFonts w:ascii="ＭＳ 明朝" w:eastAsia="ＭＳ 明朝" w:hAnsi="ＭＳ 明朝" w:cs="ＭＳ ゴシック" w:hint="eastAsia"/>
            <w:kern w:val="0"/>
            <w:szCs w:val="21"/>
          </w:rPr>
          <w:t xml:space="preserve">　　</w:t>
        </w:r>
      </w:ins>
      <w:r w:rsidRPr="009A2B21">
        <w:rPr>
          <w:rFonts w:ascii="ＭＳ 明朝" w:eastAsia="ＭＳ 明朝" w:hAnsi="ＭＳ 明朝" w:cs="ＭＳ ゴシック" w:hint="eastAsia"/>
          <w:kern w:val="0"/>
          <w:szCs w:val="21"/>
        </w:rPr>
        <w:t>年度</w:t>
      </w:r>
      <w:r w:rsidRPr="009A2B21">
        <w:rPr>
          <w:rFonts w:ascii="ＭＳ 明朝" w:eastAsia="ＭＳ 明朝" w:hAnsi="ＭＳ 明朝" w:cs="Times New Roman" w:hint="eastAsia"/>
          <w:kern w:val="0"/>
          <w:szCs w:val="21"/>
        </w:rPr>
        <w:t>公益</w:t>
      </w:r>
      <w:r w:rsidRPr="009A2B21">
        <w:rPr>
          <w:rFonts w:ascii="ＭＳ 明朝" w:eastAsia="ＭＳ 明朝" w:hAnsi="ＭＳ 明朝" w:cs="ＭＳ ゴシック" w:hint="eastAsia"/>
          <w:kern w:val="0"/>
          <w:szCs w:val="21"/>
        </w:rPr>
        <w:t>財団法人岐阜県産業経済振興センター</w:t>
      </w:r>
    </w:p>
    <w:p w14:paraId="58FEEA90" w14:textId="54354CBE" w:rsidR="00D16705" w:rsidRPr="009A2B21" w:rsidDel="003B5282" w:rsidRDefault="00D16705" w:rsidP="00DE0891">
      <w:pPr>
        <w:spacing w:after="43"/>
        <w:jc w:val="center"/>
        <w:rPr>
          <w:del w:id="20" w:author="野垣　佳与子" w:date="2021-05-14T09:55:00Z"/>
          <w:rFonts w:ascii="ＭＳ 明朝" w:eastAsia="ＭＳ 明朝" w:hAnsi="ＭＳ 明朝"/>
        </w:rPr>
      </w:pPr>
      <w:del w:id="21" w:author="野垣　佳与子" w:date="2021-05-14T11:58:00Z">
        <w:r w:rsidRPr="009A2B21" w:rsidDel="00B9178A">
          <w:rPr>
            <w:rFonts w:ascii="ＭＳ 明朝" w:eastAsia="ＭＳ 明朝" w:hAnsi="ＭＳ 明朝" w:cs="ＭＳ ゴシック" w:hint="eastAsia"/>
            <w:kern w:val="0"/>
            <w:szCs w:val="21"/>
          </w:rPr>
          <w:delText xml:space="preserve"> </w:delText>
        </w:r>
      </w:del>
      <w:r w:rsidR="00113A33" w:rsidRPr="009A2B21">
        <w:rPr>
          <w:rFonts w:ascii="ＭＳ 明朝" w:eastAsia="ＭＳ 明朝" w:hAnsi="ＭＳ 明朝" w:hint="eastAsia"/>
        </w:rPr>
        <w:t>岐阜県ヘルスケア産業</w:t>
      </w:r>
      <w:ins w:id="22" w:author="野垣　佳与子" w:date="2021-05-14T09:56:00Z">
        <w:r w:rsidR="003B5282">
          <w:rPr>
            <w:rFonts w:ascii="ＭＳ 明朝" w:eastAsia="ＭＳ 明朝" w:hAnsi="ＭＳ 明朝" w:hint="eastAsia"/>
          </w:rPr>
          <w:t>新ビジネス開拓支援事業</w:t>
        </w:r>
      </w:ins>
    </w:p>
    <w:p w14:paraId="679FECAE" w14:textId="77777777" w:rsidR="00B9178A" w:rsidRDefault="00113A33" w:rsidP="00B9178A">
      <w:pPr>
        <w:spacing w:after="43"/>
        <w:jc w:val="center"/>
        <w:rPr>
          <w:ins w:id="23" w:author="野垣　佳与子" w:date="2021-05-14T12:00:00Z"/>
          <w:rFonts w:ascii="ＭＳ 明朝" w:eastAsia="ＭＳ 明朝" w:hAnsi="ＭＳ 明朝"/>
        </w:rPr>
      </w:pPr>
      <w:del w:id="24" w:author="野垣　佳与子" w:date="2021-05-14T09:55:00Z">
        <w:r w:rsidRPr="009A2B21" w:rsidDel="003B5282">
          <w:rPr>
            <w:rFonts w:ascii="ＭＳ 明朝" w:eastAsia="ＭＳ 明朝" w:hAnsi="ＭＳ 明朝" w:hint="eastAsia"/>
          </w:rPr>
          <w:delText>新ビジネス開拓支援事業</w:delText>
        </w:r>
      </w:del>
    </w:p>
    <w:p w14:paraId="2C1826C4" w14:textId="1E6018B0" w:rsidR="00DE0891" w:rsidRPr="009A2B21" w:rsidRDefault="00113A33">
      <w:pPr>
        <w:spacing w:after="43"/>
        <w:jc w:val="center"/>
        <w:rPr>
          <w:rFonts w:ascii="ＭＳ 明朝" w:eastAsia="ＭＳ 明朝" w:hAnsi="ＭＳ 明朝"/>
        </w:rPr>
        <w:pPrChange w:id="25" w:author="野垣　佳与子" w:date="2021-05-14T12:00:00Z">
          <w:pPr>
            <w:spacing w:after="43"/>
            <w:ind w:firstLineChars="500" w:firstLine="1050"/>
          </w:pPr>
        </w:pPrChange>
      </w:pPr>
      <w:del w:id="26" w:author="原田　敏明" w:date="2021-04-30T09:42:00Z">
        <w:r w:rsidRPr="009A2B21" w:rsidDel="00930B13">
          <w:rPr>
            <w:rFonts w:ascii="ＭＳ 明朝" w:eastAsia="ＭＳ 明朝" w:hAnsi="ＭＳ 明朝" w:hint="eastAsia"/>
          </w:rPr>
          <w:delText>ハンズオン支援助成金</w:delText>
        </w:r>
      </w:del>
      <w:ins w:id="27" w:author="原田　敏明" w:date="2021-04-30T09:42:00Z">
        <w:r w:rsidR="00930B13">
          <w:rPr>
            <w:rFonts w:ascii="ＭＳ 明朝" w:eastAsia="ＭＳ 明朝" w:hAnsi="ＭＳ 明朝" w:hint="eastAsia"/>
          </w:rPr>
          <w:t>医療・福祉機器（用具）等試作助成金</w:t>
        </w:r>
      </w:ins>
      <w:r w:rsidR="00D16705" w:rsidRPr="009A2B21">
        <w:rPr>
          <w:rFonts w:ascii="ＭＳ 明朝" w:eastAsia="ＭＳ 明朝" w:hAnsi="ＭＳ 明朝" w:hint="eastAsia"/>
        </w:rPr>
        <w:t xml:space="preserve"> </w:t>
      </w:r>
      <w:r w:rsidR="00DE0891" w:rsidRPr="009A2B21">
        <w:rPr>
          <w:rFonts w:ascii="ＭＳ 明朝" w:eastAsia="ＭＳ 明朝" w:hAnsi="ＭＳ 明朝"/>
        </w:rPr>
        <w:t>交付申請書</w:t>
      </w:r>
    </w:p>
    <w:p w14:paraId="3594058B" w14:textId="77777777" w:rsidR="00DE0891" w:rsidRPr="00D26227" w:rsidRDefault="00DE0891" w:rsidP="00DE0891">
      <w:pPr>
        <w:spacing w:after="7" w:line="259" w:lineRule="auto"/>
        <w:ind w:left="425"/>
        <w:rPr>
          <w:rFonts w:ascii="ＭＳ 明朝" w:eastAsia="ＭＳ 明朝" w:hAnsi="ＭＳ 明朝"/>
        </w:rPr>
      </w:pPr>
    </w:p>
    <w:p w14:paraId="0AA58542" w14:textId="319173C2" w:rsidR="00DE0891" w:rsidRPr="00D26227" w:rsidRDefault="00DE0891" w:rsidP="00DE0891">
      <w:pPr>
        <w:ind w:left="410" w:right="369"/>
        <w:rPr>
          <w:rFonts w:ascii="ＭＳ 明朝" w:eastAsia="ＭＳ 明朝" w:hAnsi="ＭＳ 明朝"/>
        </w:rPr>
      </w:pPr>
      <w:r w:rsidRPr="00D26227">
        <w:rPr>
          <w:rFonts w:ascii="ＭＳ 明朝" w:eastAsia="ＭＳ 明朝" w:hAnsi="ＭＳ 明朝" w:hint="eastAsia"/>
        </w:rPr>
        <w:t xml:space="preserve">　</w:t>
      </w:r>
      <w:r w:rsidR="00113A33" w:rsidRPr="00113A33">
        <w:rPr>
          <w:rFonts w:ascii="ＭＳ 明朝" w:eastAsia="ＭＳ 明朝" w:hAnsi="ＭＳ 明朝" w:hint="eastAsia"/>
        </w:rPr>
        <w:t>岐阜県ヘルスケア産業新ビジネス開拓支援事業</w:t>
      </w:r>
      <w:r w:rsidR="00113A33" w:rsidRPr="00113A33">
        <w:rPr>
          <w:rFonts w:ascii="ＭＳ 明朝" w:eastAsia="ＭＳ 明朝" w:hAnsi="ＭＳ 明朝"/>
        </w:rPr>
        <w:t xml:space="preserve"> </w:t>
      </w:r>
      <w:del w:id="28" w:author="原田　敏明" w:date="2021-04-30T09:46:00Z">
        <w:r w:rsidR="00113A33" w:rsidRPr="00113A33" w:rsidDel="00930B13">
          <w:rPr>
            <w:rFonts w:ascii="ＭＳ 明朝" w:eastAsia="ＭＳ 明朝" w:hAnsi="ＭＳ 明朝" w:hint="eastAsia"/>
          </w:rPr>
          <w:delText>ハンズオン支援助成金</w:delText>
        </w:r>
      </w:del>
      <w:ins w:id="29" w:author="原田　敏明" w:date="2021-04-30T09:46:00Z">
        <w:r w:rsidR="00930B13">
          <w:rPr>
            <w:rFonts w:ascii="ＭＳ 明朝" w:eastAsia="ＭＳ 明朝" w:hAnsi="ＭＳ 明朝" w:hint="eastAsia"/>
          </w:rPr>
          <w:t>医療・福祉機器（用具）等試作助成金</w:t>
        </w:r>
      </w:ins>
      <w:r w:rsidRPr="00D26227">
        <w:rPr>
          <w:rFonts w:ascii="ＭＳ 明朝" w:eastAsia="ＭＳ 明朝" w:hAnsi="ＭＳ 明朝"/>
        </w:rPr>
        <w:t>交付要</w:t>
      </w:r>
      <w:r w:rsidRPr="00D26227">
        <w:rPr>
          <w:rFonts w:ascii="ＭＳ 明朝" w:eastAsia="ＭＳ 明朝" w:hAnsi="ＭＳ 明朝" w:hint="eastAsia"/>
        </w:rPr>
        <w:t>綱</w:t>
      </w:r>
      <w:r w:rsidRPr="00D26227">
        <w:rPr>
          <w:rFonts w:ascii="ＭＳ 明朝" w:eastAsia="ＭＳ 明朝" w:hAnsi="ＭＳ 明朝"/>
        </w:rPr>
        <w:t>第</w:t>
      </w:r>
      <w:r w:rsidRPr="00D26227">
        <w:rPr>
          <w:rFonts w:ascii="ＭＳ 明朝" w:eastAsia="ＭＳ 明朝" w:hAnsi="ＭＳ 明朝" w:hint="eastAsia"/>
        </w:rPr>
        <w:t>５</w:t>
      </w:r>
      <w:r w:rsidRPr="00D26227">
        <w:rPr>
          <w:rFonts w:ascii="ＭＳ 明朝" w:eastAsia="ＭＳ 明朝" w:hAnsi="ＭＳ 明朝"/>
        </w:rPr>
        <w:t>条の規定に基づき、上記助成金の交付について、下記のとおり申請します。</w:t>
      </w:r>
    </w:p>
    <w:p w14:paraId="0AF5EDB3" w14:textId="013C8A54" w:rsidR="00DE0891" w:rsidRPr="00D26227" w:rsidRDefault="00DE0891" w:rsidP="00DE0891">
      <w:pPr>
        <w:ind w:left="410" w:right="369"/>
        <w:rPr>
          <w:rFonts w:ascii="ＭＳ 明朝" w:eastAsia="ＭＳ 明朝" w:hAnsi="ＭＳ 明朝"/>
        </w:rPr>
      </w:pPr>
      <w:r w:rsidRPr="00D26227">
        <w:rPr>
          <w:rFonts w:ascii="ＭＳ 明朝" w:eastAsia="ＭＳ 明朝" w:hAnsi="ＭＳ 明朝" w:hint="eastAsia"/>
        </w:rPr>
        <w:t xml:space="preserve">　なお当社は、</w:t>
      </w:r>
      <w:r w:rsidR="00AA0EF4">
        <w:rPr>
          <w:rFonts w:ascii="ＭＳ 明朝" w:eastAsia="ＭＳ 明朝" w:hAnsi="ＭＳ 明朝" w:hint="eastAsia"/>
        </w:rPr>
        <w:t>交付</w:t>
      </w:r>
      <w:r w:rsidR="001B39B7" w:rsidRPr="00D26227">
        <w:rPr>
          <w:rFonts w:ascii="ＭＳ 明朝" w:eastAsia="ＭＳ 明朝" w:hAnsi="ＭＳ 明朝" w:hint="eastAsia"/>
        </w:rPr>
        <w:t>要綱</w:t>
      </w:r>
      <w:r w:rsidRPr="00D26227">
        <w:rPr>
          <w:rFonts w:ascii="ＭＳ 明朝" w:eastAsia="ＭＳ 明朝" w:hAnsi="ＭＳ 明朝" w:hint="eastAsia"/>
        </w:rPr>
        <w:t>に定める助成対象者に該当し、また申請内容に虚偽が無いことを誓約します。</w:t>
      </w:r>
    </w:p>
    <w:p w14:paraId="190F5410" w14:textId="77777777" w:rsidR="00D71C0D" w:rsidRPr="00D26227" w:rsidRDefault="00D71C0D" w:rsidP="00DE0891">
      <w:pPr>
        <w:ind w:left="408" w:right="369"/>
        <w:rPr>
          <w:rFonts w:ascii="ＭＳ 明朝" w:eastAsia="ＭＳ 明朝" w:hAnsi="ＭＳ 明朝"/>
          <w:sz w:val="18"/>
          <w:szCs w:val="18"/>
        </w:rPr>
      </w:pPr>
    </w:p>
    <w:p w14:paraId="7C18A53A" w14:textId="77777777" w:rsidR="00DE0891" w:rsidRPr="00D26227" w:rsidRDefault="00DE0891" w:rsidP="00DE0891">
      <w:pPr>
        <w:spacing w:after="31"/>
        <w:ind w:left="10" w:right="390" w:hanging="10"/>
        <w:jc w:val="center"/>
        <w:rPr>
          <w:rFonts w:ascii="ＭＳ 明朝" w:eastAsia="ＭＳ 明朝" w:hAnsi="ＭＳ 明朝"/>
        </w:rPr>
      </w:pPr>
      <w:r w:rsidRPr="00D26227">
        <w:rPr>
          <w:rFonts w:ascii="ＭＳ 明朝" w:eastAsia="ＭＳ 明朝" w:hAnsi="ＭＳ 明朝"/>
        </w:rPr>
        <w:t>記</w:t>
      </w:r>
    </w:p>
    <w:p w14:paraId="5887A3D8" w14:textId="77777777" w:rsidR="00D71C0D" w:rsidRPr="00D26227" w:rsidRDefault="00D71C0D" w:rsidP="00DE0891">
      <w:pPr>
        <w:ind w:left="410"/>
        <w:rPr>
          <w:rFonts w:ascii="ＭＳ 明朝" w:eastAsia="ＭＳ 明朝" w:hAnsi="ＭＳ 明朝"/>
        </w:rPr>
      </w:pPr>
      <w:r w:rsidRPr="00D26227">
        <w:rPr>
          <w:rFonts w:ascii="ＭＳ 明朝" w:eastAsia="ＭＳ 明朝" w:hAnsi="ＭＳ 明朝" w:hint="eastAsia"/>
        </w:rPr>
        <w:t>１．助成事業計画名</w:t>
      </w:r>
      <w:r w:rsidRPr="00D26227">
        <w:rPr>
          <w:rFonts w:ascii="ＭＳ 明朝" w:eastAsia="ＭＳ 明朝" w:hAnsi="ＭＳ 明朝" w:hint="eastAsia"/>
          <w:sz w:val="18"/>
        </w:rPr>
        <w:t>（※おおむね３０字以内で事業内容を簡潔に表現）</w:t>
      </w:r>
    </w:p>
    <w:p w14:paraId="66A58662" w14:textId="77777777" w:rsidR="00D71C0D" w:rsidRDefault="00DE422F" w:rsidP="00DE0891">
      <w:pPr>
        <w:ind w:left="410"/>
        <w:rPr>
          <w:rFonts w:ascii="ＭＳ 明朝" w:eastAsia="ＭＳ 明朝" w:hAnsi="ＭＳ 明朝"/>
        </w:rPr>
      </w:pPr>
      <w:r w:rsidRPr="00D26227">
        <w:rPr>
          <w:rFonts w:ascii="ＭＳ 明朝" w:eastAsia="ＭＳ 明朝" w:hAnsi="ＭＳ 明朝"/>
        </w:rPr>
        <w:tab/>
      </w:r>
      <w:r w:rsidRPr="00D26227">
        <w:rPr>
          <w:rFonts w:ascii="ＭＳ 明朝" w:eastAsia="ＭＳ 明朝" w:hAnsi="ＭＳ 明朝"/>
        </w:rPr>
        <w:tab/>
      </w:r>
      <w:r w:rsidRPr="00D26227">
        <w:rPr>
          <w:rFonts w:ascii="ＭＳ 明朝" w:eastAsia="ＭＳ 明朝" w:hAnsi="ＭＳ 明朝" w:hint="eastAsia"/>
        </w:rPr>
        <w:t>「</w:t>
      </w:r>
      <w:r w:rsidRPr="00D26227">
        <w:rPr>
          <w:rFonts w:ascii="ＭＳ 明朝" w:eastAsia="ＭＳ 明朝" w:hAnsi="ＭＳ 明朝"/>
        </w:rPr>
        <w:tab/>
      </w:r>
      <w:r w:rsidRPr="00D26227">
        <w:rPr>
          <w:rFonts w:ascii="ＭＳ 明朝" w:eastAsia="ＭＳ 明朝" w:hAnsi="ＭＳ 明朝"/>
        </w:rPr>
        <w:tab/>
      </w:r>
      <w:r w:rsidRPr="00D26227">
        <w:rPr>
          <w:rFonts w:ascii="ＭＳ 明朝" w:eastAsia="ＭＳ 明朝" w:hAnsi="ＭＳ 明朝"/>
        </w:rPr>
        <w:tab/>
      </w:r>
      <w:r w:rsidRPr="00D26227">
        <w:rPr>
          <w:rFonts w:ascii="ＭＳ 明朝" w:eastAsia="ＭＳ 明朝" w:hAnsi="ＭＳ 明朝"/>
        </w:rPr>
        <w:tab/>
      </w:r>
      <w:r w:rsidRPr="00D26227">
        <w:rPr>
          <w:rFonts w:ascii="ＭＳ 明朝" w:eastAsia="ＭＳ 明朝" w:hAnsi="ＭＳ 明朝"/>
        </w:rPr>
        <w:tab/>
      </w:r>
      <w:r w:rsidRPr="00D26227">
        <w:rPr>
          <w:rFonts w:ascii="ＭＳ 明朝" w:eastAsia="ＭＳ 明朝" w:hAnsi="ＭＳ 明朝"/>
        </w:rPr>
        <w:tab/>
      </w:r>
      <w:r w:rsidRPr="00D26227">
        <w:rPr>
          <w:rFonts w:ascii="ＭＳ 明朝" w:eastAsia="ＭＳ 明朝" w:hAnsi="ＭＳ 明朝"/>
        </w:rPr>
        <w:tab/>
      </w:r>
      <w:r w:rsidRPr="00D26227">
        <w:rPr>
          <w:rFonts w:ascii="ＭＳ 明朝" w:eastAsia="ＭＳ 明朝" w:hAnsi="ＭＳ 明朝" w:hint="eastAsia"/>
        </w:rPr>
        <w:t>」</w:t>
      </w:r>
    </w:p>
    <w:p w14:paraId="55BFBE98" w14:textId="77777777" w:rsidR="001460BC" w:rsidRPr="00D26227" w:rsidRDefault="001460BC" w:rsidP="00DE0891">
      <w:pPr>
        <w:ind w:left="410"/>
        <w:rPr>
          <w:rFonts w:ascii="ＭＳ 明朝" w:eastAsia="ＭＳ 明朝" w:hAnsi="ＭＳ 明朝"/>
        </w:rPr>
      </w:pPr>
    </w:p>
    <w:p w14:paraId="77215389" w14:textId="77777777" w:rsidR="00DE0891" w:rsidRPr="00D26227" w:rsidRDefault="00D71C0D" w:rsidP="00DE0891">
      <w:pPr>
        <w:ind w:left="410"/>
        <w:rPr>
          <w:rFonts w:ascii="ＭＳ 明朝" w:eastAsia="ＭＳ 明朝" w:hAnsi="ＭＳ 明朝" w:cs="ＭＳ 明朝"/>
        </w:rPr>
      </w:pPr>
      <w:r w:rsidRPr="00D26227">
        <w:rPr>
          <w:rFonts w:ascii="ＭＳ 明朝" w:eastAsia="ＭＳ 明朝" w:hAnsi="ＭＳ 明朝" w:hint="eastAsia"/>
        </w:rPr>
        <w:t>２</w:t>
      </w:r>
      <w:r w:rsidR="00DE0891" w:rsidRPr="00D26227">
        <w:rPr>
          <w:rFonts w:ascii="ＭＳ 明朝" w:eastAsia="ＭＳ 明朝" w:hAnsi="ＭＳ 明朝"/>
        </w:rPr>
        <w:t>．助成事業の目的および内容</w:t>
      </w:r>
    </w:p>
    <w:p w14:paraId="548EAB39" w14:textId="77777777" w:rsidR="00DE0891" w:rsidRPr="00D26227" w:rsidRDefault="00DE0891" w:rsidP="00DE0891">
      <w:pPr>
        <w:ind w:left="410" w:firstLineChars="200" w:firstLine="420"/>
        <w:rPr>
          <w:rFonts w:ascii="ＭＳ 明朝" w:eastAsia="ＭＳ 明朝" w:hAnsi="ＭＳ 明朝"/>
        </w:rPr>
      </w:pPr>
      <w:r w:rsidRPr="00D26227">
        <w:rPr>
          <w:rFonts w:ascii="ＭＳ 明朝" w:eastAsia="ＭＳ 明朝" w:hAnsi="ＭＳ 明朝" w:hint="eastAsia"/>
        </w:rPr>
        <w:t xml:space="preserve">　</w:t>
      </w:r>
      <w:r w:rsidR="00D71C0D" w:rsidRPr="00D26227">
        <w:rPr>
          <w:rFonts w:ascii="ＭＳ 明朝" w:eastAsia="ＭＳ 明朝" w:hAnsi="ＭＳ 明朝" w:hint="eastAsia"/>
        </w:rPr>
        <w:t>別紙</w:t>
      </w:r>
      <w:r w:rsidRPr="00D26227">
        <w:rPr>
          <w:rFonts w:ascii="ＭＳ 明朝" w:eastAsia="ＭＳ 明朝" w:hAnsi="ＭＳ 明朝"/>
        </w:rPr>
        <w:t>助成事業計画書</w:t>
      </w:r>
      <w:r w:rsidR="00D71C0D" w:rsidRPr="00D26227">
        <w:rPr>
          <w:rFonts w:ascii="ＭＳ 明朝" w:eastAsia="ＭＳ 明朝" w:hAnsi="ＭＳ 明朝" w:hint="eastAsia"/>
          <w:sz w:val="18"/>
        </w:rPr>
        <w:t>（様式１―２）</w:t>
      </w:r>
      <w:r w:rsidRPr="00D26227">
        <w:rPr>
          <w:rFonts w:ascii="ＭＳ 明朝" w:eastAsia="ＭＳ 明朝" w:hAnsi="ＭＳ 明朝"/>
        </w:rPr>
        <w:t xml:space="preserve">のとおり </w:t>
      </w:r>
    </w:p>
    <w:p w14:paraId="004B9EAD" w14:textId="77777777" w:rsidR="00DE0891" w:rsidRPr="00D26227" w:rsidRDefault="00DE0891" w:rsidP="00DE0891">
      <w:pPr>
        <w:spacing w:after="45" w:line="240" w:lineRule="exact"/>
        <w:ind w:left="425"/>
        <w:rPr>
          <w:rFonts w:ascii="ＭＳ 明朝" w:eastAsia="ＭＳ 明朝" w:hAnsi="ＭＳ 明朝"/>
        </w:rPr>
      </w:pPr>
    </w:p>
    <w:p w14:paraId="7012F4B6" w14:textId="77777777" w:rsidR="00DE0891" w:rsidRPr="00D26227" w:rsidRDefault="00D71C0D" w:rsidP="00DE0891">
      <w:pPr>
        <w:ind w:left="410"/>
        <w:rPr>
          <w:rFonts w:ascii="ＭＳ 明朝" w:eastAsia="ＭＳ 明朝" w:hAnsi="ＭＳ 明朝" w:cs="Century"/>
        </w:rPr>
      </w:pPr>
      <w:r w:rsidRPr="00D26227">
        <w:rPr>
          <w:rFonts w:ascii="ＭＳ 明朝" w:eastAsia="ＭＳ 明朝" w:hAnsi="ＭＳ 明朝" w:hint="eastAsia"/>
        </w:rPr>
        <w:t>３</w:t>
      </w:r>
      <w:r w:rsidR="00DE0891" w:rsidRPr="00D26227">
        <w:rPr>
          <w:rFonts w:ascii="ＭＳ 明朝" w:eastAsia="ＭＳ 明朝" w:hAnsi="ＭＳ 明朝"/>
        </w:rPr>
        <w:t>．助成事業の開始</w:t>
      </w:r>
      <w:r w:rsidR="00DE0891" w:rsidRPr="00D26227">
        <w:rPr>
          <w:rFonts w:ascii="ＭＳ 明朝" w:eastAsia="ＭＳ 明朝" w:hAnsi="ＭＳ 明朝" w:hint="eastAsia"/>
        </w:rPr>
        <w:t>予定</w:t>
      </w:r>
      <w:r w:rsidR="00DE0891" w:rsidRPr="00D26227">
        <w:rPr>
          <w:rFonts w:ascii="ＭＳ 明朝" w:eastAsia="ＭＳ 明朝" w:hAnsi="ＭＳ 明朝"/>
        </w:rPr>
        <w:t>日および完了予定日（注：最長で</w:t>
      </w:r>
      <w:r w:rsidR="00DE0891" w:rsidRPr="00D26227">
        <w:rPr>
          <w:rFonts w:ascii="ＭＳ 明朝" w:eastAsia="ＭＳ 明朝" w:hAnsi="ＭＳ 明朝" w:hint="eastAsia"/>
        </w:rPr>
        <w:t>２０２</w:t>
      </w:r>
      <w:r w:rsidR="000B38EB" w:rsidRPr="00D26227">
        <w:rPr>
          <w:rFonts w:ascii="ＭＳ 明朝" w:eastAsia="ＭＳ 明朝" w:hAnsi="ＭＳ 明朝" w:hint="eastAsia"/>
        </w:rPr>
        <w:t>２</w:t>
      </w:r>
      <w:r w:rsidR="00DE0891" w:rsidRPr="00D26227">
        <w:rPr>
          <w:rFonts w:ascii="ＭＳ 明朝" w:eastAsia="ＭＳ 明朝" w:hAnsi="ＭＳ 明朝"/>
        </w:rPr>
        <w:t>年</w:t>
      </w:r>
      <w:r w:rsidR="00DE0891" w:rsidRPr="00D26227">
        <w:rPr>
          <w:rFonts w:ascii="ＭＳ 明朝" w:eastAsia="ＭＳ 明朝" w:hAnsi="ＭＳ 明朝" w:hint="eastAsia"/>
        </w:rPr>
        <w:t>２</w:t>
      </w:r>
      <w:r w:rsidR="00DE0891" w:rsidRPr="00D26227">
        <w:rPr>
          <w:rFonts w:ascii="ＭＳ 明朝" w:eastAsia="ＭＳ 明朝" w:hAnsi="ＭＳ 明朝"/>
        </w:rPr>
        <w:t>月</w:t>
      </w:r>
      <w:r w:rsidR="00DE0891" w:rsidRPr="00D26227">
        <w:rPr>
          <w:rFonts w:ascii="ＭＳ 明朝" w:eastAsia="ＭＳ 明朝" w:hAnsi="ＭＳ 明朝" w:hint="eastAsia"/>
        </w:rPr>
        <w:t>２</w:t>
      </w:r>
      <w:r w:rsidR="000B38EB" w:rsidRPr="00D26227">
        <w:rPr>
          <w:rFonts w:ascii="ＭＳ 明朝" w:eastAsia="ＭＳ 明朝" w:hAnsi="ＭＳ 明朝" w:hint="eastAsia"/>
        </w:rPr>
        <w:t>８</w:t>
      </w:r>
      <w:r w:rsidR="00DE0891" w:rsidRPr="00D26227">
        <w:rPr>
          <w:rFonts w:ascii="ＭＳ 明朝" w:eastAsia="ＭＳ 明朝" w:hAnsi="ＭＳ 明朝"/>
        </w:rPr>
        <w:t>日まで）</w:t>
      </w:r>
    </w:p>
    <w:p w14:paraId="2242EE38" w14:textId="1EA96F05" w:rsidR="00DE0891" w:rsidRPr="00D26227" w:rsidRDefault="00DE0891" w:rsidP="00DE0891">
      <w:pPr>
        <w:ind w:left="410" w:firstLineChars="200" w:firstLine="420"/>
        <w:rPr>
          <w:rFonts w:ascii="ＭＳ 明朝" w:eastAsia="ＭＳ 明朝" w:hAnsi="ＭＳ 明朝"/>
        </w:rPr>
      </w:pPr>
      <w:r w:rsidRPr="00D26227">
        <w:rPr>
          <w:rFonts w:ascii="ＭＳ 明朝" w:eastAsia="ＭＳ 明朝" w:hAnsi="ＭＳ 明朝" w:hint="eastAsia"/>
        </w:rPr>
        <w:t xml:space="preserve">　</w:t>
      </w:r>
      <w:del w:id="30" w:author="野垣　佳与子" w:date="2021-05-19T14:42:00Z">
        <w:r w:rsidRPr="00D26227" w:rsidDel="00F94AD3">
          <w:rPr>
            <w:rFonts w:ascii="ＭＳ 明朝" w:eastAsia="ＭＳ 明朝" w:hAnsi="ＭＳ 明朝"/>
          </w:rPr>
          <w:delText>２０２</w:delText>
        </w:r>
        <w:r w:rsidR="00967A8E" w:rsidRPr="00D26227" w:rsidDel="00F94AD3">
          <w:rPr>
            <w:rFonts w:ascii="ＭＳ 明朝" w:eastAsia="ＭＳ 明朝" w:hAnsi="ＭＳ 明朝" w:hint="eastAsia"/>
          </w:rPr>
          <w:delText>１</w:delText>
        </w:r>
      </w:del>
      <w:ins w:id="31" w:author="野垣　佳与子" w:date="2021-05-19T14:42:00Z">
        <w:r w:rsidR="00F94AD3">
          <w:rPr>
            <w:rFonts w:ascii="ＭＳ 明朝" w:eastAsia="ＭＳ 明朝" w:hAnsi="ＭＳ 明朝" w:hint="eastAsia"/>
          </w:rPr>
          <w:t xml:space="preserve">　　　　　　</w:t>
        </w:r>
      </w:ins>
      <w:r w:rsidRPr="00D26227">
        <w:rPr>
          <w:rFonts w:ascii="ＭＳ 明朝" w:eastAsia="ＭＳ 明朝" w:hAnsi="ＭＳ 明朝"/>
        </w:rPr>
        <w:t>年</w:t>
      </w:r>
      <w:r w:rsidRPr="00D26227">
        <w:rPr>
          <w:rFonts w:ascii="ＭＳ 明朝" w:eastAsia="ＭＳ 明朝" w:hAnsi="ＭＳ 明朝" w:hint="eastAsia"/>
        </w:rPr>
        <w:t xml:space="preserve">　　</w:t>
      </w:r>
      <w:r w:rsidRPr="00D26227">
        <w:rPr>
          <w:rFonts w:ascii="ＭＳ 明朝" w:eastAsia="ＭＳ 明朝" w:hAnsi="ＭＳ 明朝"/>
        </w:rPr>
        <w:t>月</w:t>
      </w:r>
      <w:r w:rsidRPr="00D26227">
        <w:rPr>
          <w:rFonts w:ascii="ＭＳ 明朝" w:eastAsia="ＭＳ 明朝" w:hAnsi="ＭＳ 明朝" w:hint="eastAsia"/>
        </w:rPr>
        <w:t xml:space="preserve">　　</w:t>
      </w:r>
      <w:r w:rsidRPr="00D26227">
        <w:rPr>
          <w:rFonts w:ascii="ＭＳ 明朝" w:eastAsia="ＭＳ 明朝" w:hAnsi="ＭＳ 明朝"/>
        </w:rPr>
        <w:t>日～</w:t>
      </w:r>
      <w:del w:id="32" w:author="野垣　佳与子" w:date="2021-05-19T14:42:00Z">
        <w:r w:rsidRPr="00D26227" w:rsidDel="00F94AD3">
          <w:rPr>
            <w:rFonts w:ascii="ＭＳ 明朝" w:eastAsia="ＭＳ 明朝" w:hAnsi="ＭＳ 明朝"/>
          </w:rPr>
          <w:delText>２０２</w:delText>
        </w:r>
      </w:del>
      <w:ins w:id="33" w:author="野垣　佳与子" w:date="2021-05-19T14:42:00Z">
        <w:r w:rsidR="00F94AD3">
          <w:rPr>
            <w:rFonts w:ascii="ＭＳ 明朝" w:eastAsia="ＭＳ 明朝" w:hAnsi="ＭＳ 明朝" w:hint="eastAsia"/>
          </w:rPr>
          <w:t xml:space="preserve">　　　　</w:t>
        </w:r>
      </w:ins>
      <w:r w:rsidRPr="00D26227">
        <w:rPr>
          <w:rFonts w:ascii="ＭＳ 明朝" w:eastAsia="ＭＳ 明朝" w:hAnsi="ＭＳ 明朝" w:hint="eastAsia"/>
        </w:rPr>
        <w:t xml:space="preserve">　</w:t>
      </w:r>
      <w:r w:rsidRPr="00D26227">
        <w:rPr>
          <w:rFonts w:ascii="ＭＳ 明朝" w:eastAsia="ＭＳ 明朝" w:hAnsi="ＭＳ 明朝"/>
        </w:rPr>
        <w:t>年</w:t>
      </w:r>
      <w:r w:rsidRPr="00D26227">
        <w:rPr>
          <w:rFonts w:ascii="ＭＳ 明朝" w:eastAsia="ＭＳ 明朝" w:hAnsi="ＭＳ 明朝" w:hint="eastAsia"/>
        </w:rPr>
        <w:t xml:space="preserve">　　</w:t>
      </w:r>
      <w:r w:rsidRPr="00D26227">
        <w:rPr>
          <w:rFonts w:ascii="ＭＳ 明朝" w:eastAsia="ＭＳ 明朝" w:hAnsi="ＭＳ 明朝"/>
        </w:rPr>
        <w:t>月</w:t>
      </w:r>
      <w:r w:rsidRPr="00D26227">
        <w:rPr>
          <w:rFonts w:ascii="ＭＳ 明朝" w:eastAsia="ＭＳ 明朝" w:hAnsi="ＭＳ 明朝" w:hint="eastAsia"/>
        </w:rPr>
        <w:t xml:space="preserve">　　</w:t>
      </w:r>
      <w:r w:rsidRPr="00D26227">
        <w:rPr>
          <w:rFonts w:ascii="ＭＳ 明朝" w:eastAsia="ＭＳ 明朝" w:hAnsi="ＭＳ 明朝"/>
        </w:rPr>
        <w:t>日</w:t>
      </w:r>
    </w:p>
    <w:p w14:paraId="7CB9A532" w14:textId="77777777" w:rsidR="00DE0891" w:rsidRPr="00D26227" w:rsidRDefault="00DE0891" w:rsidP="00DE0891">
      <w:pPr>
        <w:spacing w:line="274" w:lineRule="exact"/>
        <w:ind w:firstLineChars="300" w:firstLine="630"/>
        <w:rPr>
          <w:rFonts w:ascii="ＭＳ 明朝" w:eastAsia="ＭＳ 明朝" w:hAnsi="ＭＳ 明朝"/>
          <w:spacing w:val="2"/>
          <w:sz w:val="18"/>
          <w:szCs w:val="18"/>
        </w:rPr>
      </w:pPr>
      <w:r w:rsidRPr="00D26227">
        <w:rPr>
          <w:rFonts w:ascii="ＭＳ 明朝" w:eastAsia="ＭＳ 明朝" w:hAnsi="ＭＳ 明朝" w:hint="eastAsia"/>
        </w:rPr>
        <w:t xml:space="preserve">　　</w:t>
      </w:r>
      <w:r w:rsidRPr="00D26227">
        <w:rPr>
          <w:rFonts w:ascii="ＭＳ 明朝" w:eastAsia="ＭＳ 明朝" w:hAnsi="ＭＳ 明朝" w:hint="eastAsia"/>
          <w:spacing w:val="2"/>
          <w:sz w:val="18"/>
          <w:szCs w:val="18"/>
        </w:rPr>
        <w:t>※交付決定前に事業に事前着手する場合は、事前着手理由書（様式２）を添付すること。</w:t>
      </w:r>
    </w:p>
    <w:p w14:paraId="79035A9C" w14:textId="77777777" w:rsidR="00DE0891" w:rsidRPr="00D26227" w:rsidRDefault="00DE0891" w:rsidP="00DE0891">
      <w:pPr>
        <w:spacing w:after="42" w:line="259" w:lineRule="auto"/>
        <w:ind w:left="425"/>
        <w:rPr>
          <w:rFonts w:ascii="ＭＳ 明朝" w:eastAsia="ＭＳ 明朝" w:hAnsi="ＭＳ 明朝"/>
        </w:rPr>
      </w:pPr>
    </w:p>
    <w:p w14:paraId="10B7FECC" w14:textId="77777777" w:rsidR="00DE0891" w:rsidRPr="00D26227" w:rsidRDefault="00D71C0D" w:rsidP="00D46412">
      <w:pPr>
        <w:ind w:left="410"/>
        <w:rPr>
          <w:rFonts w:ascii="ＭＳ 明朝" w:eastAsia="ＭＳ 明朝" w:hAnsi="ＭＳ 明朝"/>
          <w:w w:val="80"/>
          <w:sz w:val="20"/>
        </w:rPr>
      </w:pPr>
      <w:r w:rsidRPr="00D26227">
        <w:rPr>
          <w:rFonts w:ascii="ＭＳ 明朝" w:eastAsia="ＭＳ 明朝" w:hAnsi="ＭＳ 明朝" w:hint="eastAsia"/>
        </w:rPr>
        <w:t>４</w:t>
      </w:r>
      <w:r w:rsidR="00DE0891" w:rsidRPr="00D26227">
        <w:rPr>
          <w:rFonts w:ascii="ＭＳ 明朝" w:eastAsia="ＭＳ 明朝" w:hAnsi="ＭＳ 明朝"/>
        </w:rPr>
        <w:t>．助成対象経費</w:t>
      </w:r>
      <w:r w:rsidRPr="00D26227">
        <w:rPr>
          <w:rFonts w:ascii="ＭＳ 明朝" w:eastAsia="ＭＳ 明朝" w:hAnsi="ＭＳ 明朝" w:hint="eastAsia"/>
        </w:rPr>
        <w:t xml:space="preserve">：　 </w:t>
      </w:r>
      <w:r w:rsidR="00D46412" w:rsidRPr="00D26227">
        <w:rPr>
          <w:rFonts w:ascii="ＭＳ 明朝" w:eastAsia="ＭＳ 明朝" w:hAnsi="ＭＳ 明朝" w:hint="eastAsia"/>
        </w:rPr>
        <w:t>金</w:t>
      </w:r>
      <w:r w:rsidR="00D46412" w:rsidRPr="00D26227">
        <w:rPr>
          <w:rFonts w:ascii="ＭＳ 明朝" w:eastAsia="ＭＳ 明朝" w:hAnsi="ＭＳ 明朝" w:hint="eastAsia"/>
          <w:u w:val="single"/>
        </w:rPr>
        <w:t xml:space="preserve">　　　　　　　千円</w:t>
      </w:r>
      <w:r w:rsidRPr="00D26227">
        <w:rPr>
          <w:rFonts w:ascii="ＭＳ 明朝" w:eastAsia="ＭＳ 明朝" w:hAnsi="ＭＳ 明朝" w:hint="eastAsia"/>
          <w:u w:val="single"/>
        </w:rPr>
        <w:t xml:space="preserve">　</w:t>
      </w:r>
      <w:r w:rsidR="00D46412" w:rsidRPr="00D26227">
        <w:rPr>
          <w:rFonts w:ascii="ＭＳ 明朝" w:eastAsia="ＭＳ 明朝" w:hAnsi="ＭＳ 明朝"/>
          <w:w w:val="80"/>
          <w:sz w:val="18"/>
        </w:rPr>
        <w:t>（</w:t>
      </w:r>
      <w:r w:rsidRPr="00D26227">
        <w:rPr>
          <w:rFonts w:ascii="ＭＳ 明朝" w:eastAsia="ＭＳ 明朝" w:hAnsi="ＭＳ 明朝" w:hint="eastAsia"/>
          <w:w w:val="80"/>
          <w:sz w:val="18"/>
        </w:rPr>
        <w:t>※</w:t>
      </w:r>
      <w:r w:rsidR="00D46412" w:rsidRPr="00D26227">
        <w:rPr>
          <w:rFonts w:ascii="ＭＳ 明朝" w:eastAsia="ＭＳ 明朝" w:hAnsi="ＭＳ 明朝"/>
          <w:w w:val="80"/>
          <w:sz w:val="18"/>
        </w:rPr>
        <w:t>経費明細表の「助成対象経費総額」の千円未満の端数を切捨て）</w:t>
      </w:r>
    </w:p>
    <w:p w14:paraId="7DB68FC7" w14:textId="77777777" w:rsidR="00DE0891" w:rsidRPr="00D26227" w:rsidRDefault="00DE0891" w:rsidP="00DE0891">
      <w:pPr>
        <w:spacing w:after="43" w:line="259" w:lineRule="auto"/>
        <w:ind w:left="425"/>
        <w:rPr>
          <w:rFonts w:ascii="ＭＳ 明朝" w:eastAsia="ＭＳ 明朝" w:hAnsi="ＭＳ 明朝"/>
        </w:rPr>
      </w:pPr>
    </w:p>
    <w:p w14:paraId="5FB6C3EC" w14:textId="77777777" w:rsidR="00841E6F" w:rsidRPr="00D26227" w:rsidRDefault="00D71C0D" w:rsidP="00D46412">
      <w:pPr>
        <w:ind w:left="410"/>
        <w:rPr>
          <w:rFonts w:ascii="ＭＳ 明朝" w:eastAsia="ＭＳ 明朝" w:hAnsi="ＭＳ 明朝"/>
          <w:w w:val="66"/>
          <w:sz w:val="18"/>
        </w:rPr>
      </w:pPr>
      <w:r w:rsidRPr="00D26227">
        <w:rPr>
          <w:rFonts w:ascii="ＭＳ 明朝" w:eastAsia="ＭＳ 明朝" w:hAnsi="ＭＳ 明朝" w:hint="eastAsia"/>
        </w:rPr>
        <w:t>５</w:t>
      </w:r>
      <w:r w:rsidR="00DE0891" w:rsidRPr="00D26227">
        <w:rPr>
          <w:rFonts w:ascii="ＭＳ 明朝" w:eastAsia="ＭＳ 明朝" w:hAnsi="ＭＳ 明朝"/>
        </w:rPr>
        <w:t>．助成金交付申請額</w:t>
      </w:r>
      <w:r w:rsidR="00D46412" w:rsidRPr="00D26227">
        <w:rPr>
          <w:rFonts w:ascii="ＭＳ 明朝" w:eastAsia="ＭＳ 明朝" w:hAnsi="ＭＳ 明朝" w:hint="eastAsia"/>
        </w:rPr>
        <w:t>：金</w:t>
      </w:r>
      <w:r w:rsidR="00D46412" w:rsidRPr="00D26227">
        <w:rPr>
          <w:rFonts w:ascii="ＭＳ 明朝" w:eastAsia="ＭＳ 明朝" w:hAnsi="ＭＳ 明朝" w:hint="eastAsia"/>
          <w:u w:val="single"/>
        </w:rPr>
        <w:t xml:space="preserve">　　　　　　　千円</w:t>
      </w:r>
      <w:r w:rsidRPr="00D26227">
        <w:rPr>
          <w:rFonts w:ascii="ＭＳ 明朝" w:eastAsia="ＭＳ 明朝" w:hAnsi="ＭＳ 明朝" w:hint="eastAsia"/>
          <w:u w:val="single"/>
        </w:rPr>
        <w:t xml:space="preserve">　</w:t>
      </w:r>
      <w:r w:rsidR="00D46412" w:rsidRPr="00D26227">
        <w:rPr>
          <w:rFonts w:ascii="ＭＳ 明朝" w:eastAsia="ＭＳ 明朝" w:hAnsi="ＭＳ 明朝" w:hint="eastAsia"/>
          <w:w w:val="80"/>
          <w:sz w:val="18"/>
        </w:rPr>
        <w:t>（</w:t>
      </w:r>
      <w:r w:rsidRPr="00D26227">
        <w:rPr>
          <w:rFonts w:ascii="ＭＳ 明朝" w:eastAsia="ＭＳ 明朝" w:hAnsi="ＭＳ 明朝" w:hint="eastAsia"/>
          <w:w w:val="80"/>
          <w:sz w:val="18"/>
        </w:rPr>
        <w:t>※</w:t>
      </w:r>
      <w:r w:rsidR="00D46412" w:rsidRPr="00D26227">
        <w:rPr>
          <w:rFonts w:ascii="ＭＳ 明朝" w:eastAsia="ＭＳ 明朝" w:hAnsi="ＭＳ 明朝" w:hint="eastAsia"/>
          <w:w w:val="80"/>
          <w:sz w:val="18"/>
        </w:rPr>
        <w:t>助成事業計画書の「助成金交付申請総額」の千円未満の端数を切捨て）</w:t>
      </w:r>
    </w:p>
    <w:p w14:paraId="01870DAE" w14:textId="77777777" w:rsidR="008017AE" w:rsidRPr="00D26227" w:rsidRDefault="008017AE" w:rsidP="00D46412">
      <w:pPr>
        <w:ind w:left="410"/>
        <w:rPr>
          <w:rFonts w:ascii="ＭＳ 明朝" w:eastAsia="ＭＳ 明朝" w:hAnsi="ＭＳ 明朝"/>
        </w:rPr>
      </w:pPr>
    </w:p>
    <w:p w14:paraId="6B6E527F" w14:textId="7E1EC7BB" w:rsidR="007C2438" w:rsidRDefault="007C2438">
      <w:pPr>
        <w:widowControl/>
        <w:jc w:val="left"/>
        <w:rPr>
          <w:ins w:id="34" w:author="野垣　佳与子" w:date="2021-05-14T13:37:00Z"/>
          <w:rFonts w:ascii="ＭＳ 明朝" w:eastAsia="ＭＳ 明朝" w:hAnsi="ＭＳ 明朝"/>
        </w:rPr>
      </w:pPr>
      <w:ins w:id="35" w:author="野垣　佳与子" w:date="2021-05-14T13:37:00Z">
        <w:r>
          <w:rPr>
            <w:rFonts w:ascii="ＭＳ 明朝" w:eastAsia="ＭＳ 明朝" w:hAnsi="ＭＳ 明朝"/>
          </w:rPr>
          <w:br w:type="page"/>
        </w:r>
      </w:ins>
    </w:p>
    <w:p w14:paraId="7DE1576D" w14:textId="48E3F299" w:rsidR="008017AE" w:rsidDel="007C2438" w:rsidRDefault="008017AE" w:rsidP="008017AE">
      <w:pPr>
        <w:ind w:left="410"/>
        <w:rPr>
          <w:del w:id="36" w:author="野垣　佳与子" w:date="2021-05-14T13:37:00Z"/>
          <w:rFonts w:ascii="ＭＳ 明朝" w:eastAsia="ＭＳ 明朝" w:hAnsi="ＭＳ 明朝"/>
        </w:rPr>
      </w:pPr>
    </w:p>
    <w:p w14:paraId="5B5128A9" w14:textId="6BDEB71D" w:rsidR="006F09DC" w:rsidDel="007C2438" w:rsidRDefault="006F09DC" w:rsidP="008017AE">
      <w:pPr>
        <w:ind w:left="410"/>
        <w:rPr>
          <w:del w:id="37" w:author="野垣　佳与子" w:date="2021-05-14T13:37:00Z"/>
          <w:rFonts w:ascii="ＭＳ 明朝" w:eastAsia="ＭＳ 明朝" w:hAnsi="ＭＳ 明朝"/>
        </w:rPr>
      </w:pPr>
    </w:p>
    <w:p w14:paraId="0193C2EC" w14:textId="5A23C414" w:rsidR="006F09DC" w:rsidDel="007C2438" w:rsidRDefault="006F09DC" w:rsidP="008017AE">
      <w:pPr>
        <w:ind w:left="410"/>
        <w:rPr>
          <w:del w:id="38" w:author="野垣　佳与子" w:date="2021-05-14T13:37:00Z"/>
          <w:rFonts w:ascii="ＭＳ 明朝" w:eastAsia="ＭＳ 明朝" w:hAnsi="ＭＳ 明朝"/>
        </w:rPr>
      </w:pPr>
    </w:p>
    <w:p w14:paraId="3E757EE1" w14:textId="29260683" w:rsidR="00113A33" w:rsidDel="007C2438" w:rsidRDefault="00113A33" w:rsidP="008017AE">
      <w:pPr>
        <w:ind w:left="410"/>
        <w:rPr>
          <w:del w:id="39" w:author="野垣　佳与子" w:date="2021-05-14T13:38:00Z"/>
          <w:rFonts w:ascii="ＭＳ 明朝" w:eastAsia="ＭＳ 明朝" w:hAnsi="ＭＳ 明朝"/>
        </w:rPr>
      </w:pPr>
    </w:p>
    <w:p w14:paraId="4928B632" w14:textId="32D4A1DD" w:rsidR="00113A33" w:rsidDel="007C2438" w:rsidRDefault="00113A33" w:rsidP="008017AE">
      <w:pPr>
        <w:ind w:left="410"/>
        <w:rPr>
          <w:del w:id="40" w:author="野垣　佳与子" w:date="2021-05-14T13:38:00Z"/>
          <w:rFonts w:ascii="ＭＳ 明朝" w:eastAsia="ＭＳ 明朝" w:hAnsi="ＭＳ 明朝"/>
        </w:rPr>
      </w:pPr>
    </w:p>
    <w:p w14:paraId="025FC4EE" w14:textId="57EB6398" w:rsidR="00DE0891" w:rsidRPr="00D26227" w:rsidRDefault="00DE0891" w:rsidP="00113A33">
      <w:pPr>
        <w:spacing w:afterLines="50" w:after="180" w:line="257" w:lineRule="auto"/>
        <w:rPr>
          <w:rFonts w:ascii="ＭＳ 明朝" w:eastAsia="ＭＳ 明朝" w:hAnsi="ＭＳ 明朝"/>
          <w:sz w:val="24"/>
        </w:rPr>
      </w:pPr>
      <w:r w:rsidRPr="00D26227">
        <w:rPr>
          <w:rFonts w:ascii="ＭＳ 明朝" w:eastAsia="ＭＳ 明朝" w:hAnsi="ＭＳ 明朝" w:hint="eastAsia"/>
        </w:rPr>
        <w:t>様式１―</w:t>
      </w:r>
      <w:r w:rsidRPr="00D26227">
        <w:rPr>
          <w:rFonts w:ascii="ＭＳ 明朝" w:eastAsia="ＭＳ 明朝" w:hAnsi="ＭＳ 明朝"/>
        </w:rPr>
        <w:t>２</w:t>
      </w:r>
      <w:r w:rsidR="005B1C1E" w:rsidRPr="00D26227">
        <w:rPr>
          <w:rFonts w:ascii="ＭＳ 明朝" w:eastAsia="ＭＳ 明朝" w:hAnsi="ＭＳ 明朝" w:hint="eastAsia"/>
        </w:rPr>
        <w:t>（第５条関係</w:t>
      </w:r>
      <w:r w:rsidRPr="00D26227">
        <w:rPr>
          <w:rFonts w:ascii="ＭＳ 明朝" w:eastAsia="ＭＳ 明朝" w:hAnsi="ＭＳ 明朝"/>
        </w:rPr>
        <w:t>）</w:t>
      </w:r>
    </w:p>
    <w:p w14:paraId="2F129C6E" w14:textId="77777777" w:rsidR="00DE0891" w:rsidRPr="00D26227" w:rsidRDefault="00DE0891" w:rsidP="00DE0891">
      <w:pPr>
        <w:spacing w:line="259" w:lineRule="auto"/>
        <w:ind w:left="425"/>
        <w:jc w:val="center"/>
      </w:pPr>
      <w:r w:rsidRPr="00D26227">
        <w:rPr>
          <w:rFonts w:ascii="ＭＳ ゴシック" w:eastAsia="ＭＳ ゴシック" w:hAnsi="ＭＳ ゴシック" w:cs="ＭＳ ゴシック"/>
          <w:sz w:val="24"/>
        </w:rPr>
        <w:t>助成事業計画書</w:t>
      </w:r>
    </w:p>
    <w:p w14:paraId="7807E3C1" w14:textId="77777777" w:rsidR="008017AE" w:rsidRPr="00D26227" w:rsidRDefault="008017AE" w:rsidP="00DE0891">
      <w:pPr>
        <w:spacing w:after="12"/>
        <w:rPr>
          <w:rFonts w:ascii="ＭＳ ゴシック" w:eastAsia="ＭＳ ゴシック" w:hAnsi="ＭＳ ゴシック" w:cs="ＭＳ ゴシック"/>
        </w:rPr>
      </w:pPr>
    </w:p>
    <w:p w14:paraId="61B95201" w14:textId="77777777" w:rsidR="008017AE" w:rsidRPr="00D26227" w:rsidRDefault="008017AE" w:rsidP="00DE0891">
      <w:pPr>
        <w:spacing w:after="12"/>
        <w:rPr>
          <w:rFonts w:ascii="ＭＳ ゴシック" w:eastAsia="ＭＳ ゴシック" w:hAnsi="ＭＳ ゴシック" w:cs="ＭＳ ゴシック"/>
        </w:rPr>
      </w:pPr>
    </w:p>
    <w:p w14:paraId="1D8BE9F9" w14:textId="77777777" w:rsidR="00DE0891" w:rsidRPr="00D26227" w:rsidRDefault="00DE0891" w:rsidP="00DE0891">
      <w:pPr>
        <w:spacing w:after="12"/>
        <w:rPr>
          <w:rFonts w:ascii="ＭＳ ゴシック" w:eastAsia="ＭＳ ゴシック" w:hAnsi="ＭＳ ゴシック" w:cs="ＭＳ ゴシック"/>
        </w:rPr>
      </w:pPr>
      <w:r w:rsidRPr="00D26227">
        <w:rPr>
          <w:rFonts w:ascii="ＭＳ ゴシック" w:eastAsia="ＭＳ ゴシック" w:hAnsi="ＭＳ ゴシック" w:cs="ＭＳ ゴシック" w:hint="eastAsia"/>
        </w:rPr>
        <w:t>Ⅰ</w:t>
      </w:r>
      <w:r w:rsidRPr="00D26227">
        <w:rPr>
          <w:rFonts w:ascii="ＭＳ ゴシック" w:eastAsia="ＭＳ ゴシック" w:hAnsi="ＭＳ ゴシック" w:cs="ＭＳ ゴシック"/>
        </w:rPr>
        <w:t>．</w:t>
      </w:r>
      <w:r w:rsidRPr="00D26227">
        <w:rPr>
          <w:rFonts w:ascii="ＭＳ ゴシック" w:eastAsia="ＭＳ ゴシック" w:hAnsi="ＭＳ ゴシック" w:cs="ＭＳ ゴシック" w:hint="eastAsia"/>
        </w:rPr>
        <w:t>申請</w:t>
      </w:r>
      <w:r w:rsidRPr="00D26227">
        <w:rPr>
          <w:rFonts w:ascii="ＭＳ ゴシック" w:eastAsia="ＭＳ ゴシック" w:hAnsi="ＭＳ ゴシック" w:cs="ＭＳ ゴシック"/>
        </w:rPr>
        <w:t>者の概要</w:t>
      </w:r>
    </w:p>
    <w:p w14:paraId="1B9BC7BB" w14:textId="77777777" w:rsidR="008017AE" w:rsidRPr="00D26227" w:rsidRDefault="008017AE" w:rsidP="00DE0891">
      <w:pPr>
        <w:spacing w:after="12"/>
        <w:rPr>
          <w:rFonts w:ascii="ＭＳ ゴシック" w:eastAsia="ＭＳ ゴシック" w:hAnsi="ＭＳ ゴシック" w:cs="ＭＳ ゴシック"/>
        </w:rPr>
      </w:pPr>
    </w:p>
    <w:p w14:paraId="2F21A497" w14:textId="77777777" w:rsidR="00CB14FF" w:rsidRPr="00D26227" w:rsidRDefault="00CB14FF" w:rsidP="00CB14FF">
      <w:pPr>
        <w:snapToGrid w:val="0"/>
        <w:spacing w:after="12"/>
        <w:ind w:leftChars="200" w:left="420"/>
        <w:rPr>
          <w:rFonts w:ascii="ＭＳ 明朝" w:eastAsia="ＭＳ 明朝" w:hAnsi="ＭＳ 明朝" w:cs="ＭＳ ゴシック"/>
          <w:sz w:val="16"/>
        </w:rPr>
      </w:pPr>
      <w:r w:rsidRPr="00D26227">
        <w:rPr>
          <w:rFonts w:ascii="ＭＳ 明朝" w:eastAsia="ＭＳ 明朝" w:hAnsi="ＭＳ 明朝" w:cs="ＭＳ ゴシック" w:hint="eastAsia"/>
          <w:sz w:val="16"/>
        </w:rPr>
        <w:t>※助成事業の適切な執行を確保するため、申請事業者等が暴力団等に関係する者でないかを関係機関へ照会する場合があります。</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85"/>
        <w:gridCol w:w="1559"/>
        <w:gridCol w:w="373"/>
        <w:gridCol w:w="2746"/>
        <w:gridCol w:w="3118"/>
      </w:tblGrid>
      <w:tr w:rsidR="00D26227" w:rsidRPr="00D26227" w14:paraId="7A2648CF" w14:textId="77777777" w:rsidTr="00D71C0D">
        <w:trPr>
          <w:trHeight w:val="822"/>
        </w:trPr>
        <w:tc>
          <w:tcPr>
            <w:tcW w:w="1985" w:type="dxa"/>
            <w:tcBorders>
              <w:top w:val="single" w:sz="4" w:space="0" w:color="000000"/>
              <w:left w:val="single" w:sz="4" w:space="0" w:color="000000"/>
              <w:bottom w:val="single" w:sz="4" w:space="0" w:color="000000"/>
              <w:right w:val="single" w:sz="4" w:space="0" w:color="000000"/>
            </w:tcBorders>
            <w:vAlign w:val="center"/>
          </w:tcPr>
          <w:p w14:paraId="38B4039B" w14:textId="77777777" w:rsidR="00967A8E" w:rsidRPr="00D26227" w:rsidRDefault="00967A8E" w:rsidP="00ED26F0">
            <w:pPr>
              <w:overflowPunct w:val="0"/>
              <w:jc w:val="left"/>
              <w:textAlignment w:val="baseline"/>
              <w:rPr>
                <w:rFonts w:eastAsia="ＭＳ 明朝" w:cs="ＭＳ 明朝"/>
                <w:szCs w:val="21"/>
              </w:rPr>
            </w:pPr>
            <w:r w:rsidRPr="00D26227">
              <w:rPr>
                <w:rFonts w:eastAsia="ＭＳ 明朝" w:cs="ＭＳ 明朝" w:hint="eastAsia"/>
                <w:szCs w:val="21"/>
              </w:rPr>
              <w:t>申請者の名称</w:t>
            </w:r>
          </w:p>
        </w:tc>
        <w:tc>
          <w:tcPr>
            <w:tcW w:w="7796" w:type="dxa"/>
            <w:gridSpan w:val="4"/>
            <w:tcBorders>
              <w:top w:val="single" w:sz="4" w:space="0" w:color="000000"/>
              <w:left w:val="single" w:sz="4" w:space="0" w:color="000000"/>
              <w:bottom w:val="single" w:sz="4" w:space="0" w:color="000000"/>
              <w:right w:val="single" w:sz="4" w:space="0" w:color="000000"/>
            </w:tcBorders>
            <w:vAlign w:val="center"/>
          </w:tcPr>
          <w:p w14:paraId="6CFB2779" w14:textId="77777777" w:rsidR="00967A8E" w:rsidRPr="00D26227" w:rsidRDefault="00967A8E" w:rsidP="00ED26F0">
            <w:pPr>
              <w:overflowPunct w:val="0"/>
              <w:jc w:val="left"/>
              <w:textAlignment w:val="baseline"/>
              <w:rPr>
                <w:rFonts w:eastAsia="ＭＳ 明朝" w:cs="ＭＳ 明朝"/>
                <w:szCs w:val="21"/>
              </w:rPr>
            </w:pPr>
          </w:p>
        </w:tc>
      </w:tr>
      <w:tr w:rsidR="00D26227" w:rsidRPr="00D26227" w14:paraId="1851FE4B" w14:textId="77777777" w:rsidTr="008D2AF0">
        <w:trPr>
          <w:trHeight w:val="485"/>
        </w:trPr>
        <w:tc>
          <w:tcPr>
            <w:tcW w:w="1985" w:type="dxa"/>
            <w:tcBorders>
              <w:top w:val="single" w:sz="4" w:space="0" w:color="000000"/>
              <w:left w:val="single" w:sz="4" w:space="0" w:color="000000"/>
              <w:bottom w:val="single" w:sz="4" w:space="0" w:color="000000"/>
              <w:right w:val="single" w:sz="4" w:space="0" w:color="000000"/>
            </w:tcBorders>
            <w:vAlign w:val="center"/>
          </w:tcPr>
          <w:p w14:paraId="29C43725" w14:textId="77777777" w:rsidR="00135301" w:rsidRPr="00D26227" w:rsidRDefault="00135301" w:rsidP="00ED26F0">
            <w:pPr>
              <w:overflowPunct w:val="0"/>
              <w:jc w:val="left"/>
              <w:textAlignment w:val="baseline"/>
              <w:rPr>
                <w:rFonts w:eastAsia="ＭＳ 明朝" w:cs="ＭＳ 明朝"/>
                <w:szCs w:val="21"/>
              </w:rPr>
            </w:pPr>
            <w:r w:rsidRPr="00D26227">
              <w:rPr>
                <w:rFonts w:eastAsia="ＭＳ 明朝" w:cs="ＭＳ 明朝" w:hint="eastAsia"/>
                <w:szCs w:val="21"/>
              </w:rPr>
              <w:t>資本金</w:t>
            </w:r>
          </w:p>
        </w:tc>
        <w:tc>
          <w:tcPr>
            <w:tcW w:w="1932" w:type="dxa"/>
            <w:gridSpan w:val="2"/>
            <w:tcBorders>
              <w:top w:val="single" w:sz="4" w:space="0" w:color="000000"/>
              <w:left w:val="single" w:sz="4" w:space="0" w:color="000000"/>
              <w:bottom w:val="single" w:sz="4" w:space="0" w:color="000000"/>
              <w:right w:val="single" w:sz="4" w:space="0" w:color="auto"/>
            </w:tcBorders>
            <w:vAlign w:val="center"/>
          </w:tcPr>
          <w:p w14:paraId="6784495A" w14:textId="77777777" w:rsidR="00135301" w:rsidRPr="00D26227" w:rsidRDefault="00135301" w:rsidP="00ED26F0">
            <w:pPr>
              <w:overflowPunct w:val="0"/>
              <w:jc w:val="right"/>
              <w:textAlignment w:val="baseline"/>
              <w:rPr>
                <w:rFonts w:eastAsia="ＭＳ 明朝" w:cs="ＭＳ 明朝"/>
                <w:szCs w:val="21"/>
              </w:rPr>
            </w:pPr>
            <w:r w:rsidRPr="00D26227">
              <w:rPr>
                <w:rFonts w:eastAsia="ＭＳ 明朝" w:cs="ＭＳ 明朝" w:hint="eastAsia"/>
                <w:szCs w:val="21"/>
              </w:rPr>
              <w:t>千円</w:t>
            </w:r>
          </w:p>
        </w:tc>
        <w:tc>
          <w:tcPr>
            <w:tcW w:w="2746" w:type="dxa"/>
            <w:tcBorders>
              <w:top w:val="single" w:sz="4" w:space="0" w:color="000000"/>
              <w:left w:val="single" w:sz="4" w:space="0" w:color="auto"/>
              <w:bottom w:val="single" w:sz="4" w:space="0" w:color="000000"/>
              <w:right w:val="single" w:sz="4" w:space="0" w:color="auto"/>
            </w:tcBorders>
            <w:vAlign w:val="center"/>
          </w:tcPr>
          <w:p w14:paraId="58FEE367" w14:textId="77777777" w:rsidR="00135301" w:rsidRPr="00D26227" w:rsidRDefault="00D607F1" w:rsidP="00967A8E">
            <w:pPr>
              <w:overflowPunct w:val="0"/>
              <w:jc w:val="left"/>
              <w:textAlignment w:val="baseline"/>
              <w:rPr>
                <w:rFonts w:eastAsia="ＭＳ 明朝" w:cs="ＭＳ 明朝"/>
                <w:szCs w:val="21"/>
              </w:rPr>
            </w:pPr>
            <w:r w:rsidRPr="00D26227">
              <w:rPr>
                <w:rFonts w:eastAsia="ＭＳ 明朝" w:cs="ＭＳ 明朝" w:hint="eastAsia"/>
                <w:szCs w:val="21"/>
              </w:rPr>
              <w:t>常時雇用</w:t>
            </w:r>
            <w:r w:rsidR="00967A8E" w:rsidRPr="00D26227">
              <w:rPr>
                <w:rFonts w:eastAsia="ＭＳ 明朝" w:cs="ＭＳ 明朝" w:hint="eastAsia"/>
                <w:szCs w:val="21"/>
              </w:rPr>
              <w:t>する従業員数</w:t>
            </w:r>
          </w:p>
          <w:p w14:paraId="4566BADD" w14:textId="77777777" w:rsidR="00D607F1" w:rsidRPr="00D26227" w:rsidRDefault="00D607F1" w:rsidP="00967A8E">
            <w:pPr>
              <w:overflowPunct w:val="0"/>
              <w:jc w:val="left"/>
              <w:textAlignment w:val="baseline"/>
              <w:rPr>
                <w:rFonts w:eastAsia="ＭＳ 明朝" w:cs="ＭＳ 明朝"/>
                <w:szCs w:val="21"/>
              </w:rPr>
            </w:pPr>
            <w:r w:rsidRPr="00D26227">
              <w:rPr>
                <w:rFonts w:eastAsia="ＭＳ 明朝" w:cs="ＭＳ 明朝" w:hint="eastAsia"/>
                <w:sz w:val="18"/>
                <w:szCs w:val="21"/>
              </w:rPr>
              <w:t>（※申請時点）</w:t>
            </w:r>
          </w:p>
        </w:tc>
        <w:tc>
          <w:tcPr>
            <w:tcW w:w="3118" w:type="dxa"/>
            <w:tcBorders>
              <w:top w:val="single" w:sz="4" w:space="0" w:color="000000"/>
              <w:left w:val="single" w:sz="4" w:space="0" w:color="auto"/>
              <w:bottom w:val="single" w:sz="4" w:space="0" w:color="000000"/>
              <w:right w:val="single" w:sz="4" w:space="0" w:color="000000"/>
            </w:tcBorders>
            <w:vAlign w:val="center"/>
          </w:tcPr>
          <w:p w14:paraId="111B7EF7" w14:textId="77777777" w:rsidR="00D607F1" w:rsidRPr="00D26227" w:rsidRDefault="00967A8E" w:rsidP="00D607F1">
            <w:pPr>
              <w:overflowPunct w:val="0"/>
              <w:ind w:firstLineChars="400" w:firstLine="840"/>
              <w:jc w:val="left"/>
              <w:textAlignment w:val="baseline"/>
              <w:rPr>
                <w:rFonts w:eastAsia="ＭＳ 明朝" w:cs="ＭＳ 明朝"/>
                <w:szCs w:val="21"/>
              </w:rPr>
            </w:pPr>
            <w:r w:rsidRPr="00D26227">
              <w:rPr>
                <w:rFonts w:eastAsia="ＭＳ 明朝" w:cs="ＭＳ 明朝" w:hint="eastAsia"/>
                <w:szCs w:val="21"/>
              </w:rPr>
              <w:t xml:space="preserve">　　　　名</w:t>
            </w:r>
          </w:p>
          <w:p w14:paraId="66E27290" w14:textId="77777777" w:rsidR="00135301" w:rsidRPr="00D26227" w:rsidRDefault="00967A8E" w:rsidP="00967A8E">
            <w:pPr>
              <w:overflowPunct w:val="0"/>
              <w:jc w:val="left"/>
              <w:textAlignment w:val="baseline"/>
              <w:rPr>
                <w:rFonts w:eastAsia="ＭＳ 明朝" w:cs="ＭＳ 明朝"/>
                <w:szCs w:val="21"/>
              </w:rPr>
            </w:pPr>
            <w:r w:rsidRPr="00D26227">
              <w:rPr>
                <w:rFonts w:eastAsia="ＭＳ 明朝" w:cs="ＭＳ 明朝" w:hint="eastAsia"/>
                <w:szCs w:val="21"/>
              </w:rPr>
              <w:t>（うち正社員　　名）</w:t>
            </w:r>
          </w:p>
        </w:tc>
      </w:tr>
      <w:tr w:rsidR="00D26227" w:rsidRPr="00D26227" w14:paraId="40B2BC7D" w14:textId="77777777" w:rsidTr="008D2AF0">
        <w:trPr>
          <w:trHeight w:val="420"/>
        </w:trPr>
        <w:tc>
          <w:tcPr>
            <w:tcW w:w="1985" w:type="dxa"/>
            <w:tcBorders>
              <w:top w:val="single" w:sz="4" w:space="0" w:color="000000"/>
              <w:left w:val="single" w:sz="4" w:space="0" w:color="000000"/>
              <w:bottom w:val="nil"/>
              <w:right w:val="single" w:sz="4" w:space="0" w:color="000000"/>
            </w:tcBorders>
            <w:vAlign w:val="center"/>
          </w:tcPr>
          <w:p w14:paraId="1C954004" w14:textId="77777777" w:rsidR="00135301" w:rsidRPr="00D26227" w:rsidRDefault="00135301" w:rsidP="00ED26F0">
            <w:pPr>
              <w:overflowPunct w:val="0"/>
              <w:jc w:val="left"/>
              <w:textAlignment w:val="baseline"/>
              <w:rPr>
                <w:rFonts w:eastAsia="ＭＳ 明朝" w:cs="ＭＳ 明朝"/>
                <w:szCs w:val="21"/>
              </w:rPr>
            </w:pPr>
            <w:r w:rsidRPr="00D26227">
              <w:rPr>
                <w:rFonts w:eastAsia="ＭＳ 明朝" w:cs="ＭＳ 明朝" w:hint="eastAsia"/>
                <w:szCs w:val="21"/>
              </w:rPr>
              <w:t>創業</w:t>
            </w:r>
            <w:r w:rsidRPr="00D26227">
              <w:rPr>
                <w:rFonts w:eastAsia="ＭＳ 明朝" w:cs="ＭＳ 明朝" w:hint="eastAsia"/>
                <w:szCs w:val="21"/>
              </w:rPr>
              <w:t>/</w:t>
            </w:r>
            <w:r w:rsidRPr="00D26227">
              <w:rPr>
                <w:rFonts w:eastAsia="ＭＳ 明朝" w:cs="ＭＳ 明朝" w:hint="eastAsia"/>
                <w:szCs w:val="21"/>
              </w:rPr>
              <w:t>設立年月日</w:t>
            </w:r>
          </w:p>
        </w:tc>
        <w:tc>
          <w:tcPr>
            <w:tcW w:w="1932" w:type="dxa"/>
            <w:gridSpan w:val="2"/>
            <w:tcBorders>
              <w:top w:val="single" w:sz="4" w:space="0" w:color="000000"/>
              <w:left w:val="single" w:sz="4" w:space="0" w:color="000000"/>
              <w:bottom w:val="nil"/>
              <w:right w:val="single" w:sz="4" w:space="0" w:color="auto"/>
            </w:tcBorders>
            <w:vAlign w:val="center"/>
          </w:tcPr>
          <w:p w14:paraId="24C598D8" w14:textId="77777777" w:rsidR="00135301" w:rsidRPr="00D26227" w:rsidRDefault="00135301" w:rsidP="00D71C0D">
            <w:pPr>
              <w:overflowPunct w:val="0"/>
              <w:jc w:val="right"/>
              <w:textAlignment w:val="baseline"/>
              <w:rPr>
                <w:rFonts w:eastAsia="ＭＳ 明朝" w:cs="ＭＳ 明朝"/>
                <w:szCs w:val="21"/>
              </w:rPr>
            </w:pPr>
            <w:r w:rsidRPr="00D26227">
              <w:rPr>
                <w:rFonts w:eastAsia="ＭＳ 明朝" w:cs="ＭＳ 明朝" w:hint="eastAsia"/>
                <w:szCs w:val="21"/>
              </w:rPr>
              <w:t>年　月　日</w:t>
            </w:r>
          </w:p>
        </w:tc>
        <w:tc>
          <w:tcPr>
            <w:tcW w:w="2746" w:type="dxa"/>
            <w:tcBorders>
              <w:top w:val="single" w:sz="4" w:space="0" w:color="000000"/>
              <w:left w:val="single" w:sz="4" w:space="0" w:color="auto"/>
              <w:bottom w:val="nil"/>
              <w:right w:val="single" w:sz="4" w:space="0" w:color="auto"/>
            </w:tcBorders>
            <w:vAlign w:val="center"/>
          </w:tcPr>
          <w:p w14:paraId="4B856392" w14:textId="77777777" w:rsidR="00135301" w:rsidRPr="00D26227" w:rsidRDefault="00135301" w:rsidP="00ED26F0">
            <w:pPr>
              <w:overflowPunct w:val="0"/>
              <w:jc w:val="left"/>
              <w:textAlignment w:val="baseline"/>
              <w:rPr>
                <w:rFonts w:eastAsia="ＭＳ 明朝" w:cs="ＭＳ 明朝"/>
                <w:szCs w:val="21"/>
              </w:rPr>
            </w:pPr>
            <w:r w:rsidRPr="00D26227">
              <w:rPr>
                <w:rFonts w:eastAsia="ＭＳ 明朝" w:cs="ＭＳ 明朝" w:hint="eastAsia"/>
                <w:szCs w:val="21"/>
              </w:rPr>
              <w:t>ホームページアドレス</w:t>
            </w:r>
          </w:p>
        </w:tc>
        <w:tc>
          <w:tcPr>
            <w:tcW w:w="3118" w:type="dxa"/>
            <w:tcBorders>
              <w:top w:val="single" w:sz="4" w:space="0" w:color="000000"/>
              <w:left w:val="single" w:sz="4" w:space="0" w:color="auto"/>
              <w:bottom w:val="nil"/>
              <w:right w:val="single" w:sz="4" w:space="0" w:color="000000"/>
            </w:tcBorders>
            <w:vAlign w:val="center"/>
          </w:tcPr>
          <w:p w14:paraId="5749AE5B" w14:textId="77777777" w:rsidR="00135301" w:rsidRPr="00D26227" w:rsidRDefault="00135301" w:rsidP="00ED26F0">
            <w:pPr>
              <w:overflowPunct w:val="0"/>
              <w:jc w:val="left"/>
              <w:textAlignment w:val="baseline"/>
              <w:rPr>
                <w:rFonts w:eastAsia="ＭＳ 明朝" w:cs="ＭＳ 明朝"/>
                <w:szCs w:val="21"/>
              </w:rPr>
            </w:pPr>
          </w:p>
        </w:tc>
      </w:tr>
      <w:tr w:rsidR="00DC626C" w:rsidRPr="00D26227" w14:paraId="085E95B5" w14:textId="77777777" w:rsidTr="002A2E51">
        <w:trPr>
          <w:cantSplit/>
          <w:trHeight w:val="2201"/>
        </w:trPr>
        <w:tc>
          <w:tcPr>
            <w:tcW w:w="1985" w:type="dxa"/>
            <w:tcBorders>
              <w:left w:val="single" w:sz="4" w:space="0" w:color="000000"/>
              <w:right w:val="single" w:sz="4" w:space="0" w:color="000000"/>
            </w:tcBorders>
            <w:vAlign w:val="center"/>
          </w:tcPr>
          <w:p w14:paraId="23F5E2AD" w14:textId="4181B212" w:rsidR="00DC626C" w:rsidRPr="00D26227" w:rsidRDefault="00DC626C" w:rsidP="00305F8F">
            <w:pPr>
              <w:overflowPunct w:val="0"/>
              <w:jc w:val="left"/>
              <w:textAlignment w:val="baseline"/>
              <w:rPr>
                <w:rFonts w:eastAsia="ＭＳ 明朝" w:cs="ＭＳ 明朝"/>
                <w:szCs w:val="21"/>
              </w:rPr>
            </w:pPr>
            <w:r>
              <w:rPr>
                <w:rFonts w:eastAsia="ＭＳ 明朝" w:cs="ＭＳ 明朝" w:hint="eastAsia"/>
                <w:szCs w:val="21"/>
              </w:rPr>
              <w:t>主な事業内容</w:t>
            </w:r>
          </w:p>
        </w:tc>
        <w:tc>
          <w:tcPr>
            <w:tcW w:w="7796" w:type="dxa"/>
            <w:gridSpan w:val="4"/>
            <w:tcBorders>
              <w:top w:val="single" w:sz="4" w:space="0" w:color="000000"/>
              <w:left w:val="single" w:sz="4" w:space="0" w:color="000000"/>
              <w:right w:val="single" w:sz="4" w:space="0" w:color="000000"/>
            </w:tcBorders>
            <w:vAlign w:val="center"/>
          </w:tcPr>
          <w:p w14:paraId="1728840D" w14:textId="27994584" w:rsidR="00DC626C" w:rsidRPr="00D26227" w:rsidRDefault="00DC626C" w:rsidP="00305F8F">
            <w:pPr>
              <w:overflowPunct w:val="0"/>
              <w:snapToGrid w:val="0"/>
              <w:jc w:val="left"/>
              <w:textAlignment w:val="baseline"/>
              <w:rPr>
                <w:rFonts w:eastAsia="ＭＳ 明朝" w:cs="ＭＳ 明朝"/>
                <w:szCs w:val="21"/>
              </w:rPr>
            </w:pPr>
          </w:p>
        </w:tc>
      </w:tr>
      <w:tr w:rsidR="00D26227" w:rsidRPr="00D26227" w14:paraId="32E83608" w14:textId="77777777" w:rsidTr="008D2AF0">
        <w:trPr>
          <w:cantSplit/>
          <w:trHeight w:val="240"/>
        </w:trPr>
        <w:tc>
          <w:tcPr>
            <w:tcW w:w="1985" w:type="dxa"/>
            <w:vMerge w:val="restart"/>
            <w:tcBorders>
              <w:top w:val="nil"/>
              <w:left w:val="single" w:sz="4" w:space="0" w:color="000000"/>
              <w:bottom w:val="single" w:sz="4" w:space="0" w:color="000000"/>
              <w:right w:val="single" w:sz="4" w:space="0" w:color="000000"/>
            </w:tcBorders>
            <w:vAlign w:val="center"/>
          </w:tcPr>
          <w:p w14:paraId="45546887" w14:textId="77777777" w:rsidR="00135301" w:rsidRPr="00D26227" w:rsidRDefault="00135301" w:rsidP="00ED26F0">
            <w:pPr>
              <w:overflowPunct w:val="0"/>
              <w:jc w:val="left"/>
              <w:textAlignment w:val="baseline"/>
              <w:rPr>
                <w:rFonts w:eastAsia="ＭＳ 明朝" w:cs="ＭＳ 明朝"/>
                <w:szCs w:val="21"/>
              </w:rPr>
            </w:pPr>
            <w:r w:rsidRPr="00D26227">
              <w:rPr>
                <w:rFonts w:eastAsia="ＭＳ 明朝" w:cs="ＭＳ 明朝" w:hint="eastAsia"/>
                <w:szCs w:val="21"/>
              </w:rPr>
              <w:t>決算状況</w:t>
            </w:r>
          </w:p>
          <w:p w14:paraId="523AD83C" w14:textId="77777777" w:rsidR="00135301" w:rsidRPr="00D26227" w:rsidRDefault="00135301" w:rsidP="00ED26F0">
            <w:pPr>
              <w:overflowPunct w:val="0"/>
              <w:jc w:val="left"/>
              <w:textAlignment w:val="baseline"/>
              <w:rPr>
                <w:rFonts w:eastAsia="ＭＳ 明朝" w:cs="ＭＳ 明朝"/>
                <w:szCs w:val="21"/>
              </w:rPr>
            </w:pPr>
            <w:r w:rsidRPr="00D26227">
              <w:rPr>
                <w:rFonts w:eastAsia="ＭＳ 明朝" w:cs="ＭＳ 明朝" w:hint="eastAsia"/>
                <w:szCs w:val="21"/>
              </w:rPr>
              <w:t>（直近２期分）</w:t>
            </w:r>
          </w:p>
          <w:p w14:paraId="368663CB" w14:textId="77777777" w:rsidR="00D607F1" w:rsidRPr="00D26227" w:rsidRDefault="00D607F1" w:rsidP="00ED26F0">
            <w:pPr>
              <w:overflowPunct w:val="0"/>
              <w:jc w:val="left"/>
              <w:textAlignment w:val="baseline"/>
              <w:rPr>
                <w:rFonts w:eastAsia="ＭＳ 明朝" w:cs="ＭＳ 明朝"/>
                <w:szCs w:val="21"/>
              </w:rPr>
            </w:pPr>
          </w:p>
        </w:tc>
        <w:tc>
          <w:tcPr>
            <w:tcW w:w="1559" w:type="dxa"/>
            <w:tcBorders>
              <w:top w:val="nil"/>
              <w:left w:val="single" w:sz="4" w:space="0" w:color="000000"/>
              <w:bottom w:val="single" w:sz="4" w:space="0" w:color="auto"/>
              <w:right w:val="single" w:sz="4" w:space="0" w:color="auto"/>
            </w:tcBorders>
            <w:vAlign w:val="center"/>
          </w:tcPr>
          <w:p w14:paraId="5CAF2F19" w14:textId="77777777" w:rsidR="00135301" w:rsidRPr="00D26227" w:rsidRDefault="00135301" w:rsidP="00ED26F0">
            <w:pPr>
              <w:overflowPunct w:val="0"/>
              <w:jc w:val="left"/>
              <w:textAlignment w:val="baseline"/>
              <w:rPr>
                <w:rFonts w:eastAsia="ＭＳ 明朝" w:cs="ＭＳ 明朝"/>
                <w:szCs w:val="21"/>
              </w:rPr>
            </w:pPr>
            <w:r w:rsidRPr="00D26227">
              <w:rPr>
                <w:rFonts w:eastAsia="ＭＳ 明朝" w:cs="ＭＳ 明朝" w:hint="eastAsia"/>
                <w:szCs w:val="21"/>
              </w:rPr>
              <w:t>区　分</w:t>
            </w:r>
          </w:p>
        </w:tc>
        <w:tc>
          <w:tcPr>
            <w:tcW w:w="3119" w:type="dxa"/>
            <w:gridSpan w:val="2"/>
            <w:tcBorders>
              <w:top w:val="nil"/>
              <w:left w:val="single" w:sz="4" w:space="0" w:color="auto"/>
              <w:bottom w:val="single" w:sz="4" w:space="0" w:color="auto"/>
              <w:right w:val="single" w:sz="4" w:space="0" w:color="auto"/>
            </w:tcBorders>
            <w:vAlign w:val="center"/>
          </w:tcPr>
          <w:p w14:paraId="47AEAF71" w14:textId="77777777" w:rsidR="00135301" w:rsidRPr="00D26227" w:rsidRDefault="004F41A3" w:rsidP="00ED26F0">
            <w:pPr>
              <w:overflowPunct w:val="0"/>
              <w:jc w:val="left"/>
              <w:textAlignment w:val="baseline"/>
              <w:rPr>
                <w:rFonts w:eastAsia="ＭＳ 明朝" w:cs="ＭＳ 明朝"/>
                <w:szCs w:val="21"/>
              </w:rPr>
            </w:pPr>
            <w:r w:rsidRPr="00D26227">
              <w:rPr>
                <w:rFonts w:eastAsia="ＭＳ 明朝" w:cs="ＭＳ 明朝" w:hint="eastAsia"/>
                <w:szCs w:val="21"/>
              </w:rPr>
              <w:t>前々期</w:t>
            </w:r>
            <w:r w:rsidR="00135301" w:rsidRPr="00D26227">
              <w:rPr>
                <w:rFonts w:eastAsia="ＭＳ 明朝" w:cs="ＭＳ 明朝" w:hint="eastAsia"/>
                <w:szCs w:val="21"/>
              </w:rPr>
              <w:t xml:space="preserve">　　</w:t>
            </w:r>
            <w:r w:rsidR="008D2AF0" w:rsidRPr="00D26227">
              <w:rPr>
                <w:rFonts w:eastAsia="ＭＳ 明朝" w:cs="ＭＳ 明朝" w:hint="eastAsia"/>
                <w:szCs w:val="21"/>
              </w:rPr>
              <w:t xml:space="preserve">　　</w:t>
            </w:r>
            <w:r w:rsidR="00135301" w:rsidRPr="00D26227">
              <w:rPr>
                <w:rFonts w:eastAsia="ＭＳ 明朝" w:cs="ＭＳ 明朝" w:hint="eastAsia"/>
                <w:szCs w:val="21"/>
              </w:rPr>
              <w:t>年　　月期</w:t>
            </w:r>
          </w:p>
        </w:tc>
        <w:tc>
          <w:tcPr>
            <w:tcW w:w="3118" w:type="dxa"/>
            <w:tcBorders>
              <w:top w:val="nil"/>
              <w:left w:val="single" w:sz="4" w:space="0" w:color="auto"/>
              <w:bottom w:val="single" w:sz="4" w:space="0" w:color="auto"/>
              <w:right w:val="single" w:sz="4" w:space="0" w:color="000000"/>
            </w:tcBorders>
            <w:vAlign w:val="center"/>
          </w:tcPr>
          <w:p w14:paraId="138D6855" w14:textId="77777777" w:rsidR="00AC00F3" w:rsidRPr="00D26227" w:rsidRDefault="00AC00F3" w:rsidP="00AC00F3">
            <w:pPr>
              <w:overflowPunct w:val="0"/>
              <w:jc w:val="left"/>
              <w:textAlignment w:val="baseline"/>
              <w:rPr>
                <w:rFonts w:eastAsia="ＭＳ 明朝" w:cs="ＭＳ 明朝"/>
                <w:w w:val="80"/>
                <w:szCs w:val="21"/>
              </w:rPr>
            </w:pPr>
            <w:r w:rsidRPr="00D26227">
              <w:rPr>
                <w:rFonts w:eastAsia="ＭＳ 明朝" w:cs="ＭＳ 明朝" w:hint="eastAsia"/>
                <w:szCs w:val="21"/>
              </w:rPr>
              <w:t>直近</w:t>
            </w:r>
            <w:r w:rsidR="004F41A3" w:rsidRPr="00D26227">
              <w:rPr>
                <w:rFonts w:eastAsia="ＭＳ 明朝" w:cs="ＭＳ 明朝" w:hint="eastAsia"/>
                <w:szCs w:val="21"/>
              </w:rPr>
              <w:t>期</w:t>
            </w:r>
            <w:r w:rsidR="008D2AF0" w:rsidRPr="00D26227">
              <w:rPr>
                <w:rFonts w:eastAsia="ＭＳ 明朝" w:cs="ＭＳ 明朝" w:hint="eastAsia"/>
                <w:szCs w:val="21"/>
              </w:rPr>
              <w:t xml:space="preserve">　　　　　</w:t>
            </w:r>
            <w:r w:rsidR="00135301" w:rsidRPr="00D26227">
              <w:rPr>
                <w:rFonts w:eastAsia="ＭＳ 明朝" w:cs="ＭＳ 明朝" w:hint="eastAsia"/>
                <w:szCs w:val="21"/>
              </w:rPr>
              <w:t>年　　月期</w:t>
            </w:r>
          </w:p>
        </w:tc>
      </w:tr>
      <w:tr w:rsidR="00D26227" w:rsidRPr="00D26227" w14:paraId="59FAF141" w14:textId="77777777" w:rsidTr="008D2AF0">
        <w:trPr>
          <w:cantSplit/>
          <w:trHeight w:val="300"/>
        </w:trPr>
        <w:tc>
          <w:tcPr>
            <w:tcW w:w="1985" w:type="dxa"/>
            <w:vMerge/>
            <w:tcBorders>
              <w:top w:val="nil"/>
              <w:left w:val="single" w:sz="4" w:space="0" w:color="000000"/>
              <w:bottom w:val="single" w:sz="4" w:space="0" w:color="000000"/>
              <w:right w:val="single" w:sz="4" w:space="0" w:color="000000"/>
            </w:tcBorders>
            <w:vAlign w:val="center"/>
          </w:tcPr>
          <w:p w14:paraId="116DB0BE" w14:textId="77777777" w:rsidR="00135301" w:rsidRPr="00D26227" w:rsidRDefault="00135301" w:rsidP="00ED26F0">
            <w:pPr>
              <w:overflowPunct w:val="0"/>
              <w:jc w:val="left"/>
              <w:textAlignment w:val="baseline"/>
              <w:rPr>
                <w:rFonts w:eastAsia="ＭＳ 明朝" w:cs="ＭＳ 明朝"/>
                <w:szCs w:val="21"/>
              </w:rPr>
            </w:pPr>
          </w:p>
        </w:tc>
        <w:tc>
          <w:tcPr>
            <w:tcW w:w="1559" w:type="dxa"/>
            <w:tcBorders>
              <w:top w:val="single" w:sz="4" w:space="0" w:color="auto"/>
              <w:left w:val="single" w:sz="4" w:space="0" w:color="000000"/>
              <w:bottom w:val="single" w:sz="4" w:space="0" w:color="auto"/>
              <w:right w:val="single" w:sz="4" w:space="0" w:color="auto"/>
            </w:tcBorders>
            <w:vAlign w:val="center"/>
          </w:tcPr>
          <w:p w14:paraId="382228B7" w14:textId="77777777" w:rsidR="008D2AF0" w:rsidRPr="00D26227" w:rsidRDefault="00135301" w:rsidP="008D2AF0">
            <w:pPr>
              <w:overflowPunct w:val="0"/>
              <w:jc w:val="left"/>
              <w:textAlignment w:val="baseline"/>
              <w:rPr>
                <w:rFonts w:eastAsia="ＭＳ 明朝" w:cs="ＭＳ 明朝"/>
                <w:w w:val="66"/>
                <w:szCs w:val="21"/>
              </w:rPr>
            </w:pPr>
            <w:r w:rsidRPr="00D26227">
              <w:rPr>
                <w:rFonts w:eastAsia="ＭＳ 明朝" w:cs="ＭＳ 明朝" w:hint="eastAsia"/>
                <w:szCs w:val="21"/>
              </w:rPr>
              <w:t>売</w:t>
            </w:r>
            <w:r w:rsidRPr="00D26227">
              <w:rPr>
                <w:rFonts w:eastAsia="ＭＳ 明朝" w:cs="ＭＳ 明朝"/>
                <w:szCs w:val="21"/>
              </w:rPr>
              <w:t xml:space="preserve"> </w:t>
            </w:r>
            <w:r w:rsidRPr="00D26227">
              <w:rPr>
                <w:rFonts w:eastAsia="ＭＳ 明朝" w:cs="ＭＳ 明朝" w:hint="eastAsia"/>
                <w:szCs w:val="21"/>
              </w:rPr>
              <w:t>上</w:t>
            </w:r>
            <w:r w:rsidRPr="00D26227">
              <w:rPr>
                <w:rFonts w:eastAsia="ＭＳ 明朝" w:cs="ＭＳ 明朝"/>
                <w:szCs w:val="21"/>
              </w:rPr>
              <w:t xml:space="preserve"> </w:t>
            </w:r>
            <w:r w:rsidRPr="00D26227">
              <w:rPr>
                <w:rFonts w:eastAsia="ＭＳ 明朝" w:cs="ＭＳ 明朝" w:hint="eastAsia"/>
                <w:szCs w:val="21"/>
              </w:rPr>
              <w:t>高</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11FCD98E" w14:textId="6F5FF9AF" w:rsidR="008D2AF0" w:rsidRPr="00D26227" w:rsidRDefault="00135301" w:rsidP="00303629">
            <w:pPr>
              <w:overflowPunct w:val="0"/>
              <w:jc w:val="right"/>
              <w:textAlignment w:val="baseline"/>
              <w:rPr>
                <w:rFonts w:eastAsia="ＭＳ 明朝" w:cs="ＭＳ 明朝"/>
                <w:szCs w:val="21"/>
              </w:rPr>
            </w:pPr>
            <w:r w:rsidRPr="00D26227">
              <w:rPr>
                <w:rFonts w:eastAsia="ＭＳ 明朝" w:cs="ＭＳ 明朝" w:hint="eastAsia"/>
                <w:szCs w:val="21"/>
              </w:rPr>
              <w:t>千円</w:t>
            </w:r>
          </w:p>
        </w:tc>
        <w:tc>
          <w:tcPr>
            <w:tcW w:w="3118" w:type="dxa"/>
            <w:tcBorders>
              <w:top w:val="single" w:sz="4" w:space="0" w:color="auto"/>
              <w:left w:val="single" w:sz="4" w:space="0" w:color="auto"/>
              <w:bottom w:val="single" w:sz="4" w:space="0" w:color="auto"/>
              <w:right w:val="single" w:sz="4" w:space="0" w:color="000000"/>
            </w:tcBorders>
            <w:vAlign w:val="center"/>
          </w:tcPr>
          <w:p w14:paraId="360E3458" w14:textId="61157551" w:rsidR="00135301" w:rsidRPr="00D26227" w:rsidRDefault="008D2AF0" w:rsidP="00303629">
            <w:pPr>
              <w:overflowPunct w:val="0"/>
              <w:jc w:val="right"/>
              <w:textAlignment w:val="baseline"/>
              <w:rPr>
                <w:rFonts w:eastAsia="ＭＳ 明朝" w:cs="ＭＳ 明朝"/>
                <w:w w:val="66"/>
                <w:szCs w:val="21"/>
              </w:rPr>
            </w:pPr>
            <w:r w:rsidRPr="00D26227">
              <w:rPr>
                <w:rFonts w:eastAsia="ＭＳ 明朝" w:cs="ＭＳ 明朝" w:hint="eastAsia"/>
                <w:szCs w:val="21"/>
              </w:rPr>
              <w:t>千円</w:t>
            </w:r>
          </w:p>
        </w:tc>
      </w:tr>
      <w:tr w:rsidR="00D26227" w:rsidRPr="00D26227" w14:paraId="2560276A" w14:textId="77777777" w:rsidTr="008D2AF0">
        <w:trPr>
          <w:cantSplit/>
          <w:trHeight w:val="348"/>
        </w:trPr>
        <w:tc>
          <w:tcPr>
            <w:tcW w:w="1985" w:type="dxa"/>
            <w:vMerge/>
            <w:tcBorders>
              <w:top w:val="nil"/>
              <w:left w:val="single" w:sz="4" w:space="0" w:color="000000"/>
              <w:bottom w:val="single" w:sz="4" w:space="0" w:color="000000"/>
              <w:right w:val="single" w:sz="4" w:space="0" w:color="000000"/>
            </w:tcBorders>
            <w:vAlign w:val="center"/>
          </w:tcPr>
          <w:p w14:paraId="0B0629ED" w14:textId="77777777" w:rsidR="00135301" w:rsidRPr="00D26227" w:rsidRDefault="00135301" w:rsidP="00ED26F0">
            <w:pPr>
              <w:overflowPunct w:val="0"/>
              <w:jc w:val="left"/>
              <w:textAlignment w:val="baseline"/>
              <w:rPr>
                <w:rFonts w:eastAsia="ＭＳ 明朝" w:cs="ＭＳ 明朝"/>
                <w:szCs w:val="21"/>
              </w:rPr>
            </w:pPr>
          </w:p>
        </w:tc>
        <w:tc>
          <w:tcPr>
            <w:tcW w:w="1559" w:type="dxa"/>
            <w:tcBorders>
              <w:top w:val="single" w:sz="4" w:space="0" w:color="auto"/>
              <w:left w:val="single" w:sz="4" w:space="0" w:color="000000"/>
              <w:bottom w:val="single" w:sz="4" w:space="0" w:color="auto"/>
              <w:right w:val="single" w:sz="4" w:space="0" w:color="auto"/>
            </w:tcBorders>
            <w:vAlign w:val="center"/>
          </w:tcPr>
          <w:p w14:paraId="06831E60" w14:textId="77777777" w:rsidR="00135301" w:rsidRPr="00D26227" w:rsidRDefault="00135301" w:rsidP="00ED26F0">
            <w:pPr>
              <w:overflowPunct w:val="0"/>
              <w:jc w:val="left"/>
              <w:textAlignment w:val="baseline"/>
              <w:rPr>
                <w:rFonts w:eastAsia="ＭＳ 明朝" w:cs="ＭＳ 明朝"/>
                <w:szCs w:val="21"/>
              </w:rPr>
            </w:pPr>
            <w:r w:rsidRPr="00D26227">
              <w:rPr>
                <w:rFonts w:eastAsia="ＭＳ 明朝" w:cs="ＭＳ 明朝" w:hint="eastAsia"/>
                <w:szCs w:val="21"/>
              </w:rPr>
              <w:t>経常利益</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6F3101F8" w14:textId="77777777" w:rsidR="00135301" w:rsidRPr="00D26227" w:rsidRDefault="00135301" w:rsidP="00ED26F0">
            <w:pPr>
              <w:overflowPunct w:val="0"/>
              <w:jc w:val="right"/>
              <w:textAlignment w:val="baseline"/>
              <w:rPr>
                <w:rFonts w:eastAsia="ＭＳ 明朝" w:cs="ＭＳ 明朝"/>
                <w:szCs w:val="21"/>
              </w:rPr>
            </w:pPr>
            <w:r w:rsidRPr="00D26227">
              <w:rPr>
                <w:rFonts w:eastAsia="ＭＳ 明朝" w:cs="ＭＳ 明朝" w:hint="eastAsia"/>
                <w:szCs w:val="21"/>
              </w:rPr>
              <w:t xml:space="preserve">千円　</w:t>
            </w:r>
          </w:p>
        </w:tc>
        <w:tc>
          <w:tcPr>
            <w:tcW w:w="3118" w:type="dxa"/>
            <w:tcBorders>
              <w:top w:val="single" w:sz="4" w:space="0" w:color="auto"/>
              <w:left w:val="single" w:sz="4" w:space="0" w:color="auto"/>
              <w:bottom w:val="single" w:sz="4" w:space="0" w:color="auto"/>
              <w:right w:val="single" w:sz="4" w:space="0" w:color="000000"/>
            </w:tcBorders>
            <w:vAlign w:val="center"/>
          </w:tcPr>
          <w:p w14:paraId="462570AB" w14:textId="77777777" w:rsidR="00135301" w:rsidRPr="00D26227" w:rsidRDefault="00135301" w:rsidP="00ED26F0">
            <w:pPr>
              <w:overflowPunct w:val="0"/>
              <w:jc w:val="right"/>
              <w:textAlignment w:val="baseline"/>
              <w:rPr>
                <w:rFonts w:eastAsia="ＭＳ 明朝" w:cs="ＭＳ 明朝"/>
                <w:szCs w:val="21"/>
              </w:rPr>
            </w:pPr>
            <w:r w:rsidRPr="00D26227">
              <w:rPr>
                <w:rFonts w:eastAsia="ＭＳ 明朝" w:cs="ＭＳ 明朝" w:hint="eastAsia"/>
                <w:szCs w:val="21"/>
              </w:rPr>
              <w:t>千円</w:t>
            </w:r>
          </w:p>
        </w:tc>
      </w:tr>
      <w:tr w:rsidR="00D26227" w:rsidRPr="00D26227" w14:paraId="6218FCD1" w14:textId="77777777" w:rsidTr="008D2AF0">
        <w:trPr>
          <w:cantSplit/>
          <w:trHeight w:val="300"/>
        </w:trPr>
        <w:tc>
          <w:tcPr>
            <w:tcW w:w="1985" w:type="dxa"/>
            <w:vMerge/>
            <w:tcBorders>
              <w:top w:val="nil"/>
              <w:left w:val="single" w:sz="4" w:space="0" w:color="000000"/>
              <w:bottom w:val="single" w:sz="4" w:space="0" w:color="000000"/>
              <w:right w:val="single" w:sz="4" w:space="0" w:color="000000"/>
            </w:tcBorders>
            <w:vAlign w:val="center"/>
          </w:tcPr>
          <w:p w14:paraId="74D4D86F" w14:textId="77777777" w:rsidR="00135301" w:rsidRPr="00D26227" w:rsidRDefault="00135301" w:rsidP="00ED26F0">
            <w:pPr>
              <w:overflowPunct w:val="0"/>
              <w:jc w:val="left"/>
              <w:textAlignment w:val="baseline"/>
              <w:rPr>
                <w:rFonts w:eastAsia="ＭＳ 明朝" w:cs="ＭＳ 明朝"/>
                <w:szCs w:val="21"/>
              </w:rPr>
            </w:pPr>
          </w:p>
        </w:tc>
        <w:tc>
          <w:tcPr>
            <w:tcW w:w="1559" w:type="dxa"/>
            <w:tcBorders>
              <w:top w:val="single" w:sz="4" w:space="0" w:color="auto"/>
              <w:left w:val="single" w:sz="4" w:space="0" w:color="000000"/>
              <w:bottom w:val="single" w:sz="4" w:space="0" w:color="000000"/>
              <w:right w:val="single" w:sz="4" w:space="0" w:color="auto"/>
            </w:tcBorders>
            <w:vAlign w:val="center"/>
          </w:tcPr>
          <w:p w14:paraId="24800CBE" w14:textId="77777777" w:rsidR="00135301" w:rsidRPr="00D26227" w:rsidRDefault="00135301" w:rsidP="00ED26F0">
            <w:pPr>
              <w:overflowPunct w:val="0"/>
              <w:jc w:val="left"/>
              <w:textAlignment w:val="baseline"/>
              <w:rPr>
                <w:rFonts w:eastAsia="ＭＳ 明朝" w:cs="ＭＳ 明朝"/>
                <w:szCs w:val="21"/>
              </w:rPr>
            </w:pPr>
            <w:r w:rsidRPr="00D26227">
              <w:rPr>
                <w:rFonts w:eastAsia="ＭＳ 明朝" w:cs="ＭＳ 明朝" w:hint="eastAsia"/>
                <w:szCs w:val="21"/>
              </w:rPr>
              <w:t>当期利益</w:t>
            </w:r>
          </w:p>
        </w:tc>
        <w:tc>
          <w:tcPr>
            <w:tcW w:w="3119" w:type="dxa"/>
            <w:gridSpan w:val="2"/>
            <w:tcBorders>
              <w:top w:val="single" w:sz="4" w:space="0" w:color="auto"/>
              <w:left w:val="single" w:sz="4" w:space="0" w:color="auto"/>
              <w:bottom w:val="single" w:sz="4" w:space="0" w:color="000000"/>
              <w:right w:val="single" w:sz="4" w:space="0" w:color="auto"/>
            </w:tcBorders>
            <w:vAlign w:val="center"/>
          </w:tcPr>
          <w:p w14:paraId="5F759696" w14:textId="77777777" w:rsidR="00135301" w:rsidRPr="00D26227" w:rsidRDefault="00135301" w:rsidP="00ED26F0">
            <w:pPr>
              <w:overflowPunct w:val="0"/>
              <w:jc w:val="right"/>
              <w:textAlignment w:val="baseline"/>
              <w:rPr>
                <w:rFonts w:eastAsia="ＭＳ 明朝" w:cs="ＭＳ 明朝"/>
                <w:szCs w:val="21"/>
              </w:rPr>
            </w:pPr>
            <w:r w:rsidRPr="00D26227">
              <w:rPr>
                <w:rFonts w:eastAsia="ＭＳ 明朝" w:cs="ＭＳ 明朝" w:hint="eastAsia"/>
                <w:szCs w:val="21"/>
              </w:rPr>
              <w:t>千円</w:t>
            </w:r>
          </w:p>
        </w:tc>
        <w:tc>
          <w:tcPr>
            <w:tcW w:w="3118" w:type="dxa"/>
            <w:tcBorders>
              <w:top w:val="single" w:sz="4" w:space="0" w:color="auto"/>
              <w:left w:val="single" w:sz="4" w:space="0" w:color="auto"/>
              <w:bottom w:val="single" w:sz="4" w:space="0" w:color="000000"/>
              <w:right w:val="single" w:sz="4" w:space="0" w:color="000000"/>
            </w:tcBorders>
            <w:vAlign w:val="center"/>
          </w:tcPr>
          <w:p w14:paraId="3D1ECFDC" w14:textId="77777777" w:rsidR="00135301" w:rsidRPr="00D26227" w:rsidRDefault="00135301" w:rsidP="00ED26F0">
            <w:pPr>
              <w:overflowPunct w:val="0"/>
              <w:jc w:val="right"/>
              <w:textAlignment w:val="baseline"/>
              <w:rPr>
                <w:rFonts w:eastAsia="ＭＳ 明朝" w:cs="ＭＳ 明朝"/>
                <w:szCs w:val="21"/>
              </w:rPr>
            </w:pPr>
            <w:r w:rsidRPr="00D26227">
              <w:rPr>
                <w:rFonts w:eastAsia="ＭＳ 明朝" w:cs="ＭＳ 明朝" w:hint="eastAsia"/>
                <w:szCs w:val="21"/>
              </w:rPr>
              <w:t>千円</w:t>
            </w:r>
          </w:p>
        </w:tc>
      </w:tr>
      <w:tr w:rsidR="00D26227" w:rsidRPr="00D26227" w14:paraId="17D15737" w14:textId="77777777" w:rsidTr="00135301">
        <w:trPr>
          <w:trHeight w:val="454"/>
        </w:trPr>
        <w:tc>
          <w:tcPr>
            <w:tcW w:w="1985" w:type="dxa"/>
            <w:tcBorders>
              <w:top w:val="single" w:sz="4" w:space="0" w:color="000000"/>
              <w:left w:val="single" w:sz="4" w:space="0" w:color="000000"/>
              <w:bottom w:val="single" w:sz="4" w:space="0" w:color="000000"/>
              <w:right w:val="single" w:sz="4" w:space="0" w:color="000000"/>
            </w:tcBorders>
          </w:tcPr>
          <w:p w14:paraId="73A7CC38" w14:textId="77777777" w:rsidR="00135301" w:rsidRPr="00D26227" w:rsidRDefault="00135301" w:rsidP="00ED26F0">
            <w:pPr>
              <w:overflowPunct w:val="0"/>
              <w:jc w:val="left"/>
              <w:textAlignment w:val="baseline"/>
              <w:rPr>
                <w:rFonts w:eastAsia="ＭＳ 明朝" w:cs="ＭＳ 明朝"/>
                <w:szCs w:val="21"/>
              </w:rPr>
            </w:pPr>
            <w:r w:rsidRPr="00D26227">
              <w:rPr>
                <w:rFonts w:eastAsia="ＭＳ 明朝" w:cs="ＭＳ 明朝" w:hint="eastAsia"/>
                <w:szCs w:val="21"/>
              </w:rPr>
              <w:t>担当者役職・氏名</w:t>
            </w:r>
          </w:p>
          <w:p w14:paraId="07526893" w14:textId="77777777" w:rsidR="00135301" w:rsidRPr="00D26227" w:rsidRDefault="00135301" w:rsidP="00ED26F0">
            <w:pPr>
              <w:overflowPunct w:val="0"/>
              <w:jc w:val="left"/>
              <w:textAlignment w:val="baseline"/>
              <w:rPr>
                <w:rFonts w:eastAsia="ＭＳ 明朝" w:cs="ＭＳ 明朝"/>
                <w:szCs w:val="21"/>
              </w:rPr>
            </w:pPr>
            <w:r w:rsidRPr="00D26227">
              <w:rPr>
                <w:rFonts w:eastAsia="ＭＳ 明朝" w:cs="ＭＳ 明朝" w:hint="eastAsia"/>
                <w:szCs w:val="21"/>
              </w:rPr>
              <w:t>所属部署名</w:t>
            </w:r>
          </w:p>
          <w:p w14:paraId="7F8275FD" w14:textId="77777777" w:rsidR="00135301" w:rsidRPr="00D26227" w:rsidRDefault="00135301" w:rsidP="00ED26F0">
            <w:pPr>
              <w:overflowPunct w:val="0"/>
              <w:jc w:val="left"/>
              <w:textAlignment w:val="baseline"/>
              <w:rPr>
                <w:rFonts w:eastAsia="ＭＳ 明朝" w:cs="ＭＳ 明朝"/>
                <w:szCs w:val="21"/>
              </w:rPr>
            </w:pPr>
            <w:r w:rsidRPr="00D26227">
              <w:rPr>
                <w:rFonts w:eastAsia="ＭＳ 明朝" w:cs="ＭＳ 明朝" w:hint="eastAsia"/>
                <w:szCs w:val="21"/>
              </w:rPr>
              <w:t>電話番号</w:t>
            </w:r>
          </w:p>
          <w:p w14:paraId="4AF559A7" w14:textId="77777777" w:rsidR="00135301" w:rsidRPr="00D26227" w:rsidRDefault="00135301" w:rsidP="00ED26F0">
            <w:pPr>
              <w:overflowPunct w:val="0"/>
              <w:jc w:val="left"/>
              <w:textAlignment w:val="baseline"/>
              <w:rPr>
                <w:rFonts w:eastAsia="ＭＳ 明朝" w:cs="ＭＳ 明朝"/>
                <w:szCs w:val="21"/>
              </w:rPr>
            </w:pPr>
            <w:r w:rsidRPr="00D26227">
              <w:rPr>
                <w:rFonts w:eastAsia="ＭＳ 明朝" w:cs="ＭＳ 明朝" w:hint="eastAsia"/>
                <w:szCs w:val="21"/>
              </w:rPr>
              <w:t>ＦＡＸ番号</w:t>
            </w:r>
          </w:p>
          <w:p w14:paraId="417D477D" w14:textId="77777777" w:rsidR="00135301" w:rsidRPr="00D26227" w:rsidRDefault="00135301" w:rsidP="00F76B0F">
            <w:pPr>
              <w:overflowPunct w:val="0"/>
              <w:jc w:val="left"/>
              <w:textAlignment w:val="baseline"/>
              <w:rPr>
                <w:rFonts w:eastAsia="ＭＳ 明朝" w:cs="ＭＳ 明朝"/>
                <w:szCs w:val="21"/>
              </w:rPr>
            </w:pPr>
            <w:r w:rsidRPr="00D26227">
              <w:rPr>
                <w:rFonts w:eastAsia="ＭＳ 明朝" w:cs="ＭＳ 明朝"/>
                <w:szCs w:val="21"/>
              </w:rPr>
              <w:t>E-mail</w:t>
            </w:r>
            <w:r w:rsidRPr="00D26227">
              <w:rPr>
                <w:rFonts w:eastAsia="ＭＳ 明朝" w:cs="ＭＳ 明朝" w:hint="eastAsia"/>
                <w:szCs w:val="21"/>
              </w:rPr>
              <w:t>アドレス</w:t>
            </w:r>
          </w:p>
        </w:tc>
        <w:tc>
          <w:tcPr>
            <w:tcW w:w="7796" w:type="dxa"/>
            <w:gridSpan w:val="4"/>
            <w:tcBorders>
              <w:top w:val="single" w:sz="4" w:space="0" w:color="000000"/>
              <w:left w:val="single" w:sz="4" w:space="0" w:color="000000"/>
              <w:bottom w:val="single" w:sz="4" w:space="0" w:color="000000"/>
              <w:right w:val="single" w:sz="4" w:space="0" w:color="000000"/>
            </w:tcBorders>
          </w:tcPr>
          <w:p w14:paraId="7E2C6EDB" w14:textId="77777777" w:rsidR="00135301" w:rsidRPr="00D26227" w:rsidRDefault="00135301" w:rsidP="00ED26F0">
            <w:pPr>
              <w:overflowPunct w:val="0"/>
              <w:jc w:val="left"/>
              <w:textAlignment w:val="baseline"/>
              <w:rPr>
                <w:rFonts w:eastAsia="ＭＳ 明朝" w:cs="ＭＳ 明朝"/>
                <w:szCs w:val="21"/>
              </w:rPr>
            </w:pPr>
          </w:p>
          <w:p w14:paraId="09A5CFB5" w14:textId="77777777" w:rsidR="00135301" w:rsidRPr="00D26227" w:rsidRDefault="00135301" w:rsidP="00ED26F0">
            <w:pPr>
              <w:overflowPunct w:val="0"/>
              <w:jc w:val="left"/>
              <w:textAlignment w:val="baseline"/>
              <w:rPr>
                <w:rFonts w:eastAsia="ＭＳ 明朝" w:cs="ＭＳ 明朝"/>
                <w:szCs w:val="21"/>
              </w:rPr>
            </w:pPr>
          </w:p>
          <w:p w14:paraId="391E07E1" w14:textId="77777777" w:rsidR="00135301" w:rsidRPr="00D26227" w:rsidRDefault="00135301" w:rsidP="00ED26F0">
            <w:pPr>
              <w:overflowPunct w:val="0"/>
              <w:jc w:val="left"/>
              <w:textAlignment w:val="baseline"/>
              <w:rPr>
                <w:rFonts w:eastAsia="ＭＳ 明朝" w:cs="ＭＳ 明朝"/>
                <w:szCs w:val="21"/>
              </w:rPr>
            </w:pPr>
          </w:p>
          <w:p w14:paraId="50211442" w14:textId="77777777" w:rsidR="00135301" w:rsidRPr="00D26227" w:rsidRDefault="00135301" w:rsidP="00ED26F0">
            <w:pPr>
              <w:overflowPunct w:val="0"/>
              <w:jc w:val="left"/>
              <w:textAlignment w:val="baseline"/>
              <w:rPr>
                <w:rFonts w:eastAsia="ＭＳ 明朝" w:cs="ＭＳ 明朝"/>
                <w:szCs w:val="21"/>
              </w:rPr>
            </w:pPr>
          </w:p>
          <w:p w14:paraId="201319CB" w14:textId="77777777" w:rsidR="00135301" w:rsidRPr="00D26227" w:rsidRDefault="00135301" w:rsidP="00ED26F0">
            <w:pPr>
              <w:overflowPunct w:val="0"/>
              <w:jc w:val="left"/>
              <w:textAlignment w:val="baseline"/>
              <w:rPr>
                <w:rFonts w:eastAsia="ＭＳ 明朝" w:cs="ＭＳ 明朝"/>
                <w:szCs w:val="21"/>
              </w:rPr>
            </w:pPr>
          </w:p>
        </w:tc>
      </w:tr>
    </w:tbl>
    <w:p w14:paraId="550BA3FC" w14:textId="77777777" w:rsidR="00DE0891" w:rsidRPr="00D26227" w:rsidRDefault="00DE0891" w:rsidP="00F76B0F">
      <w:pPr>
        <w:snapToGrid w:val="0"/>
        <w:spacing w:line="20" w:lineRule="atLeast"/>
        <w:ind w:left="419" w:hanging="11"/>
        <w:rPr>
          <w:rFonts w:ascii="ＭＳ 明朝" w:eastAsia="ＭＳ 明朝" w:hAnsi="ＭＳ 明朝"/>
          <w:sz w:val="16"/>
        </w:rPr>
      </w:pPr>
      <w:r w:rsidRPr="00D26227">
        <w:rPr>
          <w:rFonts w:ascii="ＭＳ 明朝" w:eastAsia="ＭＳ 明朝" w:hAnsi="ＭＳ 明朝"/>
          <w:sz w:val="16"/>
        </w:rPr>
        <w:t>（産経センター</w:t>
      </w:r>
      <w:r w:rsidR="00135301" w:rsidRPr="00D26227">
        <w:rPr>
          <w:rFonts w:ascii="ＭＳ 明朝" w:eastAsia="ＭＳ 明朝" w:hAnsi="ＭＳ 明朝"/>
          <w:sz w:val="16"/>
        </w:rPr>
        <w:t>からの書類の送付や必要書類の提出依頼等のメール連絡は、全て「</w:t>
      </w:r>
      <w:r w:rsidRPr="00D26227">
        <w:rPr>
          <w:rFonts w:ascii="ＭＳ 明朝" w:eastAsia="ＭＳ 明朝" w:hAnsi="ＭＳ 明朝"/>
          <w:sz w:val="16"/>
        </w:rPr>
        <w:t>担当者」宛てに行います。助成金の申請内容や実績報告時の提出書類の内容について、責任をもって説明できる方を記載してください。</w:t>
      </w:r>
      <w:r w:rsidRPr="00D26227">
        <w:rPr>
          <w:rFonts w:ascii="ＭＳ 明朝" w:eastAsia="ＭＳ 明朝" w:hAnsi="ＭＳ 明朝" w:cs="Century"/>
          <w:sz w:val="16"/>
        </w:rPr>
        <w:t>E-mail</w:t>
      </w:r>
      <w:r w:rsidRPr="00D26227">
        <w:rPr>
          <w:rFonts w:ascii="ＭＳ 明朝" w:eastAsia="ＭＳ 明朝" w:hAnsi="ＭＳ 明朝"/>
          <w:sz w:val="16"/>
        </w:rPr>
        <w:t>アドレス・電話番号は必ず記入をお願いします。</w:t>
      </w:r>
      <w:r w:rsidRPr="00D26227">
        <w:rPr>
          <w:rFonts w:ascii="ＭＳ 明朝" w:eastAsia="ＭＳ 明朝" w:hAnsi="ＭＳ 明朝" w:cs="ＭＳ 明朝"/>
          <w:sz w:val="16"/>
        </w:rPr>
        <w:t>FAX</w:t>
      </w:r>
      <w:r w:rsidRPr="00D26227">
        <w:rPr>
          <w:rFonts w:ascii="ＭＳ 明朝" w:eastAsia="ＭＳ 明朝" w:hAnsi="ＭＳ 明朝"/>
          <w:sz w:val="16"/>
        </w:rPr>
        <w:t>番号・携帯電話番号も極力記入してください。）</w:t>
      </w:r>
    </w:p>
    <w:p w14:paraId="3A9ECD91" w14:textId="77777777" w:rsidR="008028B0" w:rsidRPr="00D26227" w:rsidRDefault="008028B0" w:rsidP="00F76B0F">
      <w:pPr>
        <w:snapToGrid w:val="0"/>
        <w:spacing w:line="20" w:lineRule="atLeast"/>
        <w:ind w:left="419" w:hanging="11"/>
        <w:rPr>
          <w:rFonts w:ascii="ＭＳ 明朝" w:eastAsia="ＭＳ 明朝" w:hAnsi="ＭＳ 明朝"/>
          <w:sz w:val="16"/>
        </w:rPr>
      </w:pPr>
    </w:p>
    <w:p w14:paraId="79411767" w14:textId="370DAEEB" w:rsidR="008028B0" w:rsidRDefault="008028B0" w:rsidP="008028B0">
      <w:pPr>
        <w:spacing w:after="12"/>
        <w:ind w:firstLineChars="200" w:firstLine="400"/>
        <w:rPr>
          <w:rFonts w:ascii="ＭＳ ゴシック" w:eastAsia="ＭＳ ゴシック" w:hAnsi="ＭＳ ゴシック" w:cs="ＭＳ ゴシック"/>
          <w:sz w:val="20"/>
        </w:rPr>
      </w:pPr>
      <w:r w:rsidRPr="00D26227">
        <w:rPr>
          <w:rFonts w:ascii="ＭＳ ゴシック" w:eastAsia="ＭＳ ゴシック" w:hAnsi="ＭＳ ゴシック" w:cs="ＭＳ ゴシック" w:hint="eastAsia"/>
          <w:sz w:val="20"/>
        </w:rPr>
        <w:t>※採択された場合に、「事業者名称」および「助成事業で行う事業名」等を一般公表します。</w:t>
      </w:r>
    </w:p>
    <w:p w14:paraId="3B07A4F1" w14:textId="77777777" w:rsidR="005401FF" w:rsidRDefault="005401FF" w:rsidP="005401FF">
      <w:pPr>
        <w:spacing w:after="12"/>
        <w:ind w:firstLineChars="100" w:firstLine="210"/>
        <w:rPr>
          <w:rFonts w:ascii="ＭＳ 明朝" w:eastAsia="ＭＳ 明朝" w:hAnsi="ＭＳ 明朝"/>
        </w:rPr>
      </w:pPr>
    </w:p>
    <w:p w14:paraId="05CA25C6" w14:textId="69C423FC" w:rsidR="005401FF" w:rsidRPr="00EF3312" w:rsidRDefault="005401FF" w:rsidP="005401FF">
      <w:pPr>
        <w:spacing w:after="12"/>
        <w:ind w:firstLineChars="200" w:firstLine="420"/>
        <w:rPr>
          <w:rFonts w:ascii="ＭＳ 明朝" w:eastAsia="ＭＳ 明朝" w:hAnsi="ＭＳ 明朝"/>
        </w:rPr>
      </w:pPr>
    </w:p>
    <w:p w14:paraId="22FC4B09" w14:textId="77777777" w:rsidR="005401FF" w:rsidRPr="005401FF" w:rsidRDefault="005401FF" w:rsidP="008028B0">
      <w:pPr>
        <w:spacing w:after="12"/>
        <w:ind w:firstLineChars="200" w:firstLine="400"/>
        <w:rPr>
          <w:rFonts w:ascii="ＭＳ ゴシック" w:eastAsia="ＭＳ ゴシック" w:hAnsi="ＭＳ ゴシック" w:cs="ＭＳ ゴシック"/>
          <w:sz w:val="20"/>
        </w:rPr>
      </w:pPr>
    </w:p>
    <w:p w14:paraId="512BC18E" w14:textId="77777777" w:rsidR="008017AE" w:rsidRPr="00D26227" w:rsidRDefault="008017AE">
      <w:pPr>
        <w:widowControl/>
        <w:jc w:val="left"/>
        <w:rPr>
          <w:rFonts w:ascii="ＭＳ ゴシック" w:eastAsia="ＭＳ ゴシック" w:hAnsi="ＭＳ ゴシック" w:cs="ＭＳ ゴシック"/>
          <w:sz w:val="16"/>
        </w:rPr>
      </w:pPr>
      <w:r w:rsidRPr="00D26227">
        <w:rPr>
          <w:rFonts w:ascii="ＭＳ ゴシック" w:eastAsia="ＭＳ ゴシック" w:hAnsi="ＭＳ ゴシック" w:cs="ＭＳ ゴシック"/>
          <w:sz w:val="16"/>
        </w:rPr>
        <w:br w:type="page"/>
      </w:r>
    </w:p>
    <w:p w14:paraId="16AD373C" w14:textId="77777777" w:rsidR="008017AE" w:rsidRPr="00D26227" w:rsidRDefault="008017AE" w:rsidP="008017AE">
      <w:pPr>
        <w:spacing w:beforeLines="50" w:before="180" w:line="240" w:lineRule="atLeast"/>
        <w:ind w:firstLineChars="100" w:firstLine="210"/>
        <w:rPr>
          <w:rFonts w:ascii="ＭＳ 明朝" w:eastAsia="ＭＳ 明朝" w:hAnsi="ＭＳ 明朝"/>
        </w:rPr>
      </w:pPr>
      <w:r w:rsidRPr="00D26227">
        <w:rPr>
          <w:rFonts w:ascii="ＭＳ 明朝" w:eastAsia="ＭＳ 明朝" w:hAnsi="ＭＳ 明朝" w:hint="eastAsia"/>
        </w:rPr>
        <w:lastRenderedPageBreak/>
        <w:t>＜当該補助申請事業の計画、他の補助金等の利用に関する事項＞</w:t>
      </w:r>
    </w:p>
    <w:tbl>
      <w:tblPr>
        <w:tblStyle w:val="TableGrid"/>
        <w:tblpPr w:leftFromText="142" w:rightFromText="142" w:vertAnchor="page" w:horzAnchor="margin" w:tblpY="2051"/>
        <w:tblW w:w="9756" w:type="dxa"/>
        <w:tblInd w:w="0" w:type="dxa"/>
        <w:tblCellMar>
          <w:top w:w="70" w:type="dxa"/>
          <w:left w:w="106" w:type="dxa"/>
          <w:right w:w="11" w:type="dxa"/>
        </w:tblCellMar>
        <w:tblLook w:val="04A0" w:firstRow="1" w:lastRow="0" w:firstColumn="1" w:lastColumn="0" w:noHBand="0" w:noVBand="1"/>
      </w:tblPr>
      <w:tblGrid>
        <w:gridCol w:w="6071"/>
        <w:gridCol w:w="1842"/>
        <w:gridCol w:w="1843"/>
      </w:tblGrid>
      <w:tr w:rsidR="00D26227" w:rsidRPr="00D26227" w14:paraId="485281EF" w14:textId="77777777" w:rsidTr="008017AE">
        <w:trPr>
          <w:trHeight w:val="1027"/>
        </w:trPr>
        <w:tc>
          <w:tcPr>
            <w:tcW w:w="6071" w:type="dxa"/>
            <w:tcBorders>
              <w:top w:val="single" w:sz="12" w:space="0" w:color="000000"/>
              <w:left w:val="single" w:sz="12" w:space="0" w:color="000000"/>
              <w:bottom w:val="single" w:sz="12" w:space="0" w:color="000000"/>
              <w:right w:val="single" w:sz="4" w:space="0" w:color="000000"/>
            </w:tcBorders>
          </w:tcPr>
          <w:p w14:paraId="0E2CB9B0" w14:textId="77777777" w:rsidR="008017AE" w:rsidRPr="00D26227" w:rsidRDefault="008017AE" w:rsidP="008017AE">
            <w:pPr>
              <w:spacing w:line="259" w:lineRule="auto"/>
              <w:ind w:rightChars="50" w:right="105"/>
              <w:rPr>
                <w:rFonts w:ascii="ＭＳ 明朝" w:eastAsia="ＭＳ 明朝" w:hAnsi="ＭＳ 明朝"/>
              </w:rPr>
            </w:pPr>
            <w:r w:rsidRPr="00D26227">
              <w:rPr>
                <w:rFonts w:ascii="ＭＳ 明朝" w:eastAsia="ＭＳ 明朝" w:hAnsi="ＭＳ 明朝"/>
                <w:sz w:val="20"/>
              </w:rPr>
              <w:t>助成対象事業として取り組むものが、「射幸心をそそるおそれがある、または公序良俗を害するおそれがある」事業か否か。</w:t>
            </w:r>
          </w:p>
        </w:tc>
        <w:tc>
          <w:tcPr>
            <w:tcW w:w="1842" w:type="dxa"/>
            <w:tcBorders>
              <w:top w:val="single" w:sz="12" w:space="0" w:color="000000"/>
              <w:left w:val="single" w:sz="4" w:space="0" w:color="000000"/>
              <w:bottom w:val="single" w:sz="12" w:space="0" w:color="000000"/>
              <w:right w:val="single" w:sz="4" w:space="0" w:color="000000"/>
            </w:tcBorders>
          </w:tcPr>
          <w:p w14:paraId="64DC53F3" w14:textId="77777777" w:rsidR="008017AE" w:rsidRPr="00D26227" w:rsidRDefault="008017AE" w:rsidP="008017AE">
            <w:pPr>
              <w:spacing w:after="37" w:line="259" w:lineRule="auto"/>
              <w:ind w:left="2" w:rightChars="50" w:right="105"/>
            </w:pPr>
            <w:r w:rsidRPr="00D26227">
              <w:rPr>
                <w:rFonts w:ascii="ＭＳ ゴシック" w:eastAsia="ＭＳ ゴシック" w:hAnsi="ＭＳ ゴシック" w:cs="ＭＳ ゴシック"/>
                <w:sz w:val="20"/>
              </w:rPr>
              <w:t>□該当する</w:t>
            </w:r>
          </w:p>
          <w:p w14:paraId="738D8843" w14:textId="77777777" w:rsidR="008017AE" w:rsidRPr="00D26227" w:rsidRDefault="008017AE" w:rsidP="008017AE">
            <w:pPr>
              <w:snapToGrid w:val="0"/>
              <w:spacing w:line="259" w:lineRule="auto"/>
              <w:ind w:rightChars="50" w:right="105"/>
              <w:rPr>
                <w:rFonts w:ascii="ＭＳ ゴシック" w:eastAsia="ＭＳ ゴシック" w:hAnsi="ＭＳ ゴシック" w:cs="ＭＳ ゴシック"/>
                <w:sz w:val="16"/>
              </w:rPr>
            </w:pPr>
            <w:r w:rsidRPr="00D26227">
              <w:rPr>
                <w:rFonts w:ascii="ＭＳ ゴシック" w:eastAsia="ＭＳ ゴシック" w:hAnsi="ＭＳ ゴシック" w:cs="ＭＳ ゴシック"/>
                <w:sz w:val="16"/>
              </w:rPr>
              <w:t>（該当する場合は</w:t>
            </w:r>
          </w:p>
          <w:p w14:paraId="17B15D44" w14:textId="77777777" w:rsidR="008017AE" w:rsidRPr="00D26227" w:rsidRDefault="008017AE" w:rsidP="008017AE">
            <w:pPr>
              <w:snapToGrid w:val="0"/>
              <w:spacing w:line="259" w:lineRule="auto"/>
              <w:ind w:rightChars="50" w:right="105"/>
            </w:pPr>
            <w:r w:rsidRPr="00D26227">
              <w:rPr>
                <w:rFonts w:ascii="ＭＳ ゴシック" w:eastAsia="ＭＳ ゴシック" w:hAnsi="ＭＳ ゴシック" w:cs="ＭＳ ゴシック"/>
                <w:sz w:val="16"/>
              </w:rPr>
              <w:t>応募できません）</w:t>
            </w:r>
          </w:p>
        </w:tc>
        <w:tc>
          <w:tcPr>
            <w:tcW w:w="1843" w:type="dxa"/>
            <w:tcBorders>
              <w:top w:val="single" w:sz="12" w:space="0" w:color="000000"/>
              <w:left w:val="single" w:sz="4" w:space="0" w:color="000000"/>
              <w:bottom w:val="single" w:sz="12" w:space="0" w:color="000000"/>
              <w:right w:val="single" w:sz="12" w:space="0" w:color="000000"/>
            </w:tcBorders>
          </w:tcPr>
          <w:p w14:paraId="0A53B4FA" w14:textId="77777777" w:rsidR="008017AE" w:rsidRPr="00D26227" w:rsidRDefault="008017AE" w:rsidP="008017AE">
            <w:pPr>
              <w:spacing w:line="259" w:lineRule="auto"/>
              <w:ind w:rightChars="50" w:right="105"/>
            </w:pPr>
            <w:r w:rsidRPr="00D26227">
              <w:rPr>
                <w:rFonts w:ascii="ＭＳ ゴシック" w:eastAsia="ＭＳ ゴシック" w:hAnsi="ＭＳ ゴシック" w:cs="ＭＳ ゴシック"/>
                <w:sz w:val="20"/>
              </w:rPr>
              <w:t>□該当しない</w:t>
            </w:r>
          </w:p>
        </w:tc>
      </w:tr>
      <w:tr w:rsidR="00D26227" w:rsidRPr="00D26227" w14:paraId="157B6853" w14:textId="77777777" w:rsidTr="008017AE">
        <w:trPr>
          <w:trHeight w:val="3024"/>
        </w:trPr>
        <w:tc>
          <w:tcPr>
            <w:tcW w:w="6071" w:type="dxa"/>
            <w:tcBorders>
              <w:top w:val="single" w:sz="12" w:space="0" w:color="000000"/>
              <w:left w:val="single" w:sz="12" w:space="0" w:color="000000"/>
              <w:bottom w:val="single" w:sz="12" w:space="0" w:color="000000"/>
              <w:right w:val="single" w:sz="4" w:space="0" w:color="000000"/>
            </w:tcBorders>
          </w:tcPr>
          <w:p w14:paraId="204F809F" w14:textId="77777777" w:rsidR="008017AE" w:rsidRPr="00D26227" w:rsidRDefault="008017AE" w:rsidP="008017AE">
            <w:pPr>
              <w:spacing w:after="22" w:line="309" w:lineRule="auto"/>
              <w:ind w:rightChars="50" w:right="105"/>
              <w:rPr>
                <w:rFonts w:ascii="ＭＳ 明朝" w:eastAsia="ＭＳ 明朝" w:hAnsi="ＭＳ 明朝"/>
              </w:rPr>
            </w:pPr>
            <w:r w:rsidRPr="00D26227">
              <w:rPr>
                <w:rFonts w:ascii="ＭＳ 明朝" w:eastAsia="ＭＳ 明朝" w:hAnsi="ＭＳ 明朝"/>
                <w:sz w:val="20"/>
              </w:rPr>
              <w:t>当該年度において国・岐阜県及びこれに類する機関が実施する</w:t>
            </w:r>
            <w:r w:rsidRPr="00D26227">
              <w:rPr>
                <w:rFonts w:ascii="ＭＳ 明朝" w:eastAsia="ＭＳ 明朝" w:hAnsi="ＭＳ 明朝" w:hint="eastAsia"/>
                <w:sz w:val="20"/>
              </w:rPr>
              <w:t>補助</w:t>
            </w:r>
            <w:r w:rsidRPr="00D26227">
              <w:rPr>
                <w:rFonts w:ascii="ＭＳ 明朝" w:eastAsia="ＭＳ 明朝" w:hAnsi="ＭＳ 明朝"/>
                <w:sz w:val="20"/>
              </w:rPr>
              <w:t>金・助成金に採択されたかどうか。</w:t>
            </w:r>
          </w:p>
          <w:p w14:paraId="25062297" w14:textId="77777777" w:rsidR="008017AE" w:rsidRPr="00D26227" w:rsidRDefault="008017AE" w:rsidP="008017AE">
            <w:pPr>
              <w:spacing w:after="73" w:line="259" w:lineRule="auto"/>
              <w:ind w:rightChars="50" w:right="105"/>
              <w:rPr>
                <w:rFonts w:ascii="ＭＳ 明朝" w:eastAsia="ＭＳ 明朝" w:hAnsi="ＭＳ 明朝"/>
              </w:rPr>
            </w:pPr>
            <w:r w:rsidRPr="00D26227">
              <w:rPr>
                <w:rFonts w:ascii="ＭＳ 明朝" w:eastAsia="ＭＳ 明朝" w:hAnsi="ＭＳ 明朝"/>
                <w:sz w:val="20"/>
              </w:rPr>
              <w:t>【採択された</w:t>
            </w:r>
            <w:r w:rsidRPr="00D26227">
              <w:rPr>
                <w:rFonts w:ascii="ＭＳ 明朝" w:eastAsia="ＭＳ 明朝" w:hAnsi="ＭＳ 明朝" w:hint="eastAsia"/>
                <w:sz w:val="20"/>
              </w:rPr>
              <w:t>補助</w:t>
            </w:r>
            <w:r w:rsidRPr="00D26227">
              <w:rPr>
                <w:rFonts w:ascii="ＭＳ 明朝" w:eastAsia="ＭＳ 明朝" w:hAnsi="ＭＳ 明朝"/>
                <w:sz w:val="20"/>
              </w:rPr>
              <w:t>金・助成金名】</w:t>
            </w:r>
          </w:p>
          <w:p w14:paraId="7769B1A0" w14:textId="77777777" w:rsidR="008017AE" w:rsidRPr="00D26227" w:rsidRDefault="008017AE" w:rsidP="008017AE">
            <w:pPr>
              <w:spacing w:after="74" w:line="259" w:lineRule="auto"/>
              <w:ind w:rightChars="50" w:right="105"/>
              <w:rPr>
                <w:rFonts w:ascii="ＭＳ 明朝" w:eastAsia="ＭＳ 明朝" w:hAnsi="ＭＳ 明朝"/>
              </w:rPr>
            </w:pPr>
          </w:p>
          <w:p w14:paraId="2CD03EDD" w14:textId="77777777" w:rsidR="008017AE" w:rsidRPr="00D26227" w:rsidRDefault="008017AE" w:rsidP="008017AE">
            <w:pPr>
              <w:spacing w:after="74" w:line="259" w:lineRule="auto"/>
              <w:ind w:rightChars="50" w:right="105"/>
              <w:rPr>
                <w:rFonts w:ascii="ＭＳ 明朝" w:eastAsia="ＭＳ 明朝" w:hAnsi="ＭＳ 明朝"/>
              </w:rPr>
            </w:pPr>
          </w:p>
          <w:p w14:paraId="4C0861F3" w14:textId="77777777" w:rsidR="008017AE" w:rsidRPr="00D26227" w:rsidRDefault="008017AE" w:rsidP="008017AE">
            <w:pPr>
              <w:spacing w:after="74" w:line="259" w:lineRule="auto"/>
              <w:ind w:rightChars="50" w:right="105"/>
              <w:rPr>
                <w:rFonts w:ascii="ＭＳ 明朝" w:eastAsia="ＭＳ 明朝" w:hAnsi="ＭＳ 明朝"/>
              </w:rPr>
            </w:pPr>
          </w:p>
          <w:p w14:paraId="78A293EC" w14:textId="1725C88E" w:rsidR="008017AE" w:rsidRPr="00D26227" w:rsidRDefault="008017AE" w:rsidP="008017AE">
            <w:pPr>
              <w:spacing w:after="63" w:line="259" w:lineRule="auto"/>
              <w:ind w:rightChars="50" w:right="105"/>
              <w:rPr>
                <w:rFonts w:ascii="ＭＳ 明朝" w:eastAsia="ＭＳ 明朝" w:hAnsi="ＭＳ 明朝"/>
              </w:rPr>
            </w:pPr>
            <w:r w:rsidRPr="00D26227">
              <w:rPr>
                <w:rFonts w:ascii="ＭＳ 明朝" w:eastAsia="ＭＳ 明朝" w:hAnsi="ＭＳ 明朝"/>
                <w:sz w:val="20"/>
              </w:rPr>
              <w:t>【今回申請の助成事業との違い】</w:t>
            </w:r>
            <w:r w:rsidRPr="00D26227">
              <w:rPr>
                <w:rFonts w:ascii="ＭＳ 明朝" w:eastAsia="ＭＳ 明朝" w:hAnsi="ＭＳ 明朝"/>
                <w:sz w:val="18"/>
              </w:rPr>
              <w:t>※簡潔に記載してください</w:t>
            </w:r>
            <w:ins w:id="41" w:author="野垣　佳与子" w:date="2021-05-19T14:57:00Z">
              <w:r w:rsidR="00AF18CC">
                <w:rPr>
                  <w:rFonts w:ascii="ＭＳ 明朝" w:eastAsia="ＭＳ 明朝" w:hAnsi="ＭＳ 明朝" w:hint="eastAsia"/>
                  <w:sz w:val="18"/>
                </w:rPr>
                <w:t>。</w:t>
              </w:r>
            </w:ins>
          </w:p>
          <w:p w14:paraId="1011AD1D" w14:textId="77777777" w:rsidR="008017AE" w:rsidRPr="00D26227" w:rsidRDefault="008017AE" w:rsidP="008017AE">
            <w:pPr>
              <w:spacing w:line="259" w:lineRule="auto"/>
              <w:ind w:rightChars="50" w:right="105"/>
            </w:pPr>
          </w:p>
          <w:p w14:paraId="112AE610" w14:textId="77777777" w:rsidR="008017AE" w:rsidRPr="00D26227" w:rsidRDefault="008017AE" w:rsidP="008017AE">
            <w:pPr>
              <w:spacing w:line="259" w:lineRule="auto"/>
              <w:ind w:rightChars="50" w:right="105"/>
            </w:pPr>
          </w:p>
          <w:p w14:paraId="35C8B3F4" w14:textId="77777777" w:rsidR="008017AE" w:rsidRPr="00D26227" w:rsidRDefault="008017AE" w:rsidP="008017AE">
            <w:pPr>
              <w:spacing w:line="259" w:lineRule="auto"/>
              <w:ind w:rightChars="50" w:right="105"/>
            </w:pPr>
          </w:p>
          <w:p w14:paraId="6FAC5DB2" w14:textId="77777777" w:rsidR="008017AE" w:rsidRPr="00D26227" w:rsidRDefault="008017AE" w:rsidP="008017AE">
            <w:pPr>
              <w:spacing w:line="259" w:lineRule="auto"/>
              <w:ind w:rightChars="50" w:right="105"/>
            </w:pPr>
          </w:p>
          <w:p w14:paraId="42936F7F" w14:textId="77777777" w:rsidR="008017AE" w:rsidRPr="00D26227" w:rsidRDefault="008017AE" w:rsidP="008017AE">
            <w:pPr>
              <w:spacing w:line="259" w:lineRule="auto"/>
              <w:ind w:rightChars="50" w:right="105"/>
            </w:pPr>
          </w:p>
          <w:p w14:paraId="2D294277" w14:textId="77777777" w:rsidR="008017AE" w:rsidRPr="00D26227" w:rsidRDefault="008017AE" w:rsidP="008017AE">
            <w:pPr>
              <w:spacing w:line="259" w:lineRule="auto"/>
              <w:ind w:rightChars="50" w:right="105"/>
            </w:pPr>
          </w:p>
          <w:p w14:paraId="22E79537" w14:textId="77777777" w:rsidR="008017AE" w:rsidRPr="00D26227" w:rsidRDefault="008017AE" w:rsidP="008017AE">
            <w:pPr>
              <w:spacing w:line="259" w:lineRule="auto"/>
              <w:ind w:rightChars="50" w:right="105"/>
            </w:pPr>
          </w:p>
          <w:p w14:paraId="29542B7C" w14:textId="77777777" w:rsidR="008017AE" w:rsidRPr="00D26227" w:rsidRDefault="008017AE" w:rsidP="008017AE">
            <w:pPr>
              <w:spacing w:line="259" w:lineRule="auto"/>
              <w:ind w:rightChars="50" w:right="105"/>
            </w:pPr>
          </w:p>
          <w:p w14:paraId="1D14F8FC" w14:textId="77777777" w:rsidR="008017AE" w:rsidRPr="00D26227" w:rsidRDefault="008017AE" w:rsidP="008017AE">
            <w:pPr>
              <w:spacing w:line="259" w:lineRule="auto"/>
              <w:ind w:rightChars="50" w:right="105"/>
            </w:pPr>
          </w:p>
          <w:p w14:paraId="48A09338" w14:textId="77777777" w:rsidR="008017AE" w:rsidRPr="00D26227" w:rsidRDefault="008017AE" w:rsidP="008017AE">
            <w:pPr>
              <w:spacing w:line="259" w:lineRule="auto"/>
              <w:ind w:rightChars="50" w:right="105"/>
            </w:pPr>
          </w:p>
          <w:p w14:paraId="533CA39C" w14:textId="77777777" w:rsidR="008017AE" w:rsidRPr="00D26227" w:rsidRDefault="008017AE" w:rsidP="008017AE">
            <w:pPr>
              <w:spacing w:line="259" w:lineRule="auto"/>
              <w:ind w:rightChars="50" w:right="105"/>
            </w:pPr>
          </w:p>
          <w:p w14:paraId="585D7076" w14:textId="77777777" w:rsidR="008017AE" w:rsidRPr="00D26227" w:rsidRDefault="008017AE" w:rsidP="008017AE">
            <w:pPr>
              <w:spacing w:line="259" w:lineRule="auto"/>
              <w:ind w:rightChars="50" w:right="105"/>
            </w:pPr>
          </w:p>
        </w:tc>
        <w:tc>
          <w:tcPr>
            <w:tcW w:w="1842" w:type="dxa"/>
            <w:tcBorders>
              <w:top w:val="single" w:sz="12" w:space="0" w:color="000000"/>
              <w:left w:val="single" w:sz="4" w:space="0" w:color="000000"/>
              <w:bottom w:val="single" w:sz="12" w:space="0" w:color="000000"/>
              <w:right w:val="single" w:sz="4" w:space="0" w:color="auto"/>
            </w:tcBorders>
          </w:tcPr>
          <w:p w14:paraId="13B04213" w14:textId="77777777" w:rsidR="008017AE" w:rsidRPr="00D26227" w:rsidRDefault="008017AE" w:rsidP="008017AE">
            <w:pPr>
              <w:spacing w:line="259" w:lineRule="auto"/>
              <w:ind w:left="2" w:rightChars="50" w:right="105"/>
            </w:pPr>
            <w:r w:rsidRPr="00D26227">
              <w:rPr>
                <w:rFonts w:ascii="ＭＳ ゴシック" w:eastAsia="ＭＳ ゴシック" w:hAnsi="ＭＳ ゴシック" w:cs="ＭＳ ゴシック"/>
                <w:sz w:val="20"/>
              </w:rPr>
              <w:t>□採択された</w:t>
            </w:r>
          </w:p>
        </w:tc>
        <w:tc>
          <w:tcPr>
            <w:tcW w:w="1843" w:type="dxa"/>
            <w:tcBorders>
              <w:top w:val="single" w:sz="12" w:space="0" w:color="000000"/>
              <w:left w:val="single" w:sz="4" w:space="0" w:color="auto"/>
              <w:bottom w:val="single" w:sz="12" w:space="0" w:color="000000"/>
              <w:right w:val="single" w:sz="12" w:space="0" w:color="000000"/>
            </w:tcBorders>
          </w:tcPr>
          <w:p w14:paraId="6BE39942" w14:textId="77777777" w:rsidR="008017AE" w:rsidRPr="00D26227" w:rsidRDefault="008017AE" w:rsidP="008017AE">
            <w:pPr>
              <w:spacing w:line="259" w:lineRule="auto"/>
              <w:ind w:left="200" w:rightChars="50" w:right="105" w:hangingChars="100" w:hanging="200"/>
            </w:pPr>
            <w:r w:rsidRPr="00D26227">
              <w:rPr>
                <w:rFonts w:ascii="ＭＳ ゴシック" w:eastAsia="ＭＳ ゴシック" w:hAnsi="ＭＳ ゴシック" w:cs="ＭＳ ゴシック"/>
                <w:sz w:val="20"/>
              </w:rPr>
              <w:t>□採択されていない</w:t>
            </w:r>
          </w:p>
        </w:tc>
      </w:tr>
    </w:tbl>
    <w:p w14:paraId="3A5DE8A2" w14:textId="77777777" w:rsidR="00CB14FF" w:rsidRPr="00D26227" w:rsidRDefault="00CB14FF" w:rsidP="00F76B0F">
      <w:pPr>
        <w:spacing w:after="12"/>
        <w:rPr>
          <w:rFonts w:ascii="ＭＳ ゴシック" w:eastAsia="ＭＳ ゴシック" w:hAnsi="ＭＳ ゴシック" w:cs="ＭＳ ゴシック"/>
          <w:sz w:val="16"/>
        </w:rPr>
      </w:pPr>
    </w:p>
    <w:p w14:paraId="3FB25655" w14:textId="77777777" w:rsidR="00A02199" w:rsidRPr="00D26227" w:rsidRDefault="00A02199" w:rsidP="00DE0891">
      <w:pPr>
        <w:spacing w:after="12"/>
        <w:rPr>
          <w:rFonts w:ascii="ＭＳ ゴシック" w:eastAsia="ＭＳ ゴシック" w:hAnsi="ＭＳ ゴシック" w:cs="ＭＳ ゴシック"/>
        </w:rPr>
      </w:pPr>
    </w:p>
    <w:p w14:paraId="37A6DFA9" w14:textId="77777777" w:rsidR="00A02199" w:rsidRPr="00D26227" w:rsidRDefault="00A02199">
      <w:pPr>
        <w:widowControl/>
        <w:jc w:val="left"/>
        <w:rPr>
          <w:rFonts w:ascii="ＭＳ ゴシック" w:eastAsia="ＭＳ ゴシック" w:hAnsi="ＭＳ ゴシック" w:cs="ＭＳ ゴシック"/>
        </w:rPr>
      </w:pPr>
      <w:r w:rsidRPr="00D26227">
        <w:rPr>
          <w:rFonts w:ascii="ＭＳ ゴシック" w:eastAsia="ＭＳ ゴシック" w:hAnsi="ＭＳ ゴシック" w:cs="ＭＳ ゴシック"/>
        </w:rPr>
        <w:br w:type="page"/>
      </w:r>
    </w:p>
    <w:p w14:paraId="21251CE3" w14:textId="77777777" w:rsidR="00DE0891" w:rsidRPr="003368BC" w:rsidRDefault="00DE0891" w:rsidP="00DE0891">
      <w:pPr>
        <w:spacing w:after="12"/>
        <w:rPr>
          <w:rFonts w:ascii="ＭＳ ゴシック" w:eastAsia="ＭＳ ゴシック" w:hAnsi="ＭＳ ゴシック" w:cs="ＭＳ ゴシック"/>
        </w:rPr>
      </w:pPr>
      <w:r w:rsidRPr="003368BC">
        <w:rPr>
          <w:rFonts w:ascii="ＭＳ ゴシック" w:eastAsia="ＭＳ ゴシック" w:hAnsi="ＭＳ ゴシック" w:cs="ＭＳ ゴシック" w:hint="eastAsia"/>
        </w:rPr>
        <w:t>Ⅱ.助成事業計画</w:t>
      </w:r>
    </w:p>
    <w:p w14:paraId="27D1E238" w14:textId="1F8BAFA7" w:rsidR="00D71C0D" w:rsidRPr="00D26227" w:rsidRDefault="006E7D0D" w:rsidP="00D71C0D">
      <w:pPr>
        <w:spacing w:after="12"/>
        <w:rPr>
          <w:rFonts w:ascii="ＭＳ 明朝" w:eastAsia="ＭＳ 明朝" w:hAnsi="ＭＳ 明朝"/>
          <w:w w:val="80"/>
        </w:rPr>
      </w:pPr>
      <w:r w:rsidRPr="003368BC">
        <w:rPr>
          <w:rFonts w:ascii="ＭＳ ゴシック" w:eastAsia="ＭＳ ゴシック" w:hAnsi="ＭＳ ゴシック" w:hint="eastAsia"/>
        </w:rPr>
        <w:t>１　助成事業計画名</w:t>
      </w:r>
      <w:r w:rsidR="00D71C0D" w:rsidRPr="003368BC">
        <w:rPr>
          <w:rFonts w:hint="eastAsia"/>
        </w:rPr>
        <w:t xml:space="preserve">　</w:t>
      </w:r>
      <w:r w:rsidR="00D71C0D" w:rsidRPr="003368BC">
        <w:rPr>
          <w:rFonts w:ascii="ＭＳ 明朝" w:eastAsia="ＭＳ 明朝" w:hAnsi="ＭＳ 明朝" w:hint="eastAsia"/>
          <w:w w:val="80"/>
        </w:rPr>
        <w:t>（おおむね３０字以内で事業内容を簡潔に表現する名称としてください。</w:t>
      </w:r>
      <w:r w:rsidR="00D71C0D" w:rsidRPr="003368BC">
        <w:rPr>
          <w:rFonts w:ascii="ＭＳ 明朝" w:eastAsia="ＭＳ 明朝" w:hAnsi="ＭＳ 明朝"/>
          <w:w w:val="80"/>
        </w:rPr>
        <w:t>様式</w:t>
      </w:r>
      <w:r w:rsidR="00D71C0D" w:rsidRPr="003368BC">
        <w:rPr>
          <w:rFonts w:ascii="ＭＳ 明朝" w:eastAsia="ＭＳ 明朝" w:hAnsi="ＭＳ 明朝" w:hint="eastAsia"/>
          <w:w w:val="80"/>
        </w:rPr>
        <w:t>１</w:t>
      </w:r>
      <w:r w:rsidR="00D71C0D" w:rsidRPr="003368BC">
        <w:rPr>
          <w:rFonts w:ascii="ＭＳ 明朝" w:eastAsia="ＭＳ 明朝" w:hAnsi="ＭＳ 明朝"/>
          <w:w w:val="80"/>
        </w:rPr>
        <w:t>と同じ</w:t>
      </w:r>
      <w:ins w:id="42" w:author="野垣　佳与子" w:date="2021-05-19T14:57:00Z">
        <w:r w:rsidR="00AF18CC">
          <w:rPr>
            <w:rFonts w:ascii="ＭＳ 明朝" w:eastAsia="ＭＳ 明朝" w:hAnsi="ＭＳ 明朝" w:hint="eastAsia"/>
            <w:w w:val="80"/>
          </w:rPr>
          <w:t>。</w:t>
        </w:r>
      </w:ins>
      <w:r w:rsidR="00D71C0D" w:rsidRPr="003368BC">
        <w:rPr>
          <w:rFonts w:ascii="ＭＳ 明朝" w:eastAsia="ＭＳ 明朝" w:hAnsi="ＭＳ 明朝"/>
          <w:w w:val="80"/>
        </w:rPr>
        <w:t>）</w:t>
      </w:r>
    </w:p>
    <w:p w14:paraId="39E04933" w14:textId="77777777" w:rsidR="00D71C0D" w:rsidRPr="00D26227" w:rsidRDefault="00D71C0D" w:rsidP="000531B5">
      <w:pPr>
        <w:spacing w:after="12"/>
        <w:ind w:firstLineChars="100" w:firstLine="210"/>
        <w:rPr>
          <w:rFonts w:ascii="ＭＳ ゴシック" w:eastAsia="ＭＳ ゴシック" w:hAnsi="ＭＳ ゴシック"/>
        </w:rPr>
      </w:pPr>
    </w:p>
    <w:p w14:paraId="6C64EE9C" w14:textId="77777777" w:rsidR="00D71C0D" w:rsidRPr="00D26227" w:rsidRDefault="00D71C0D" w:rsidP="000531B5">
      <w:pPr>
        <w:spacing w:after="12"/>
        <w:ind w:firstLineChars="100" w:firstLine="210"/>
        <w:rPr>
          <w:rFonts w:ascii="ＭＳ ゴシック" w:eastAsia="ＭＳ ゴシック" w:hAnsi="ＭＳ ゴシック"/>
        </w:rPr>
      </w:pPr>
    </w:p>
    <w:p w14:paraId="2829700A" w14:textId="77777777" w:rsidR="00D07725" w:rsidRPr="00D26227" w:rsidRDefault="00D07725" w:rsidP="006E7D0D">
      <w:pPr>
        <w:spacing w:after="12"/>
        <w:rPr>
          <w:rFonts w:ascii="ＭＳ 明朝" w:eastAsia="ＭＳ 明朝" w:hAnsi="ＭＳ 明朝"/>
        </w:rPr>
      </w:pPr>
    </w:p>
    <w:p w14:paraId="463AE4A8" w14:textId="3E12AFD2" w:rsidR="006E7D0D" w:rsidRPr="00D26227" w:rsidRDefault="00EF3312" w:rsidP="00EF3312">
      <w:pPr>
        <w:spacing w:after="12"/>
        <w:rPr>
          <w:rFonts w:ascii="ＭＳ ゴシック" w:eastAsia="ＭＳ ゴシック" w:hAnsi="ＭＳ ゴシック"/>
        </w:rPr>
      </w:pPr>
      <w:r>
        <w:rPr>
          <w:rFonts w:ascii="ＭＳ ゴシック" w:eastAsia="ＭＳ ゴシック" w:hAnsi="ＭＳ ゴシック" w:hint="eastAsia"/>
        </w:rPr>
        <w:t xml:space="preserve">２　</w:t>
      </w:r>
      <w:r w:rsidR="006E7D0D" w:rsidRPr="00D26227">
        <w:rPr>
          <w:rFonts w:ascii="ＭＳ ゴシック" w:eastAsia="ＭＳ ゴシック" w:hAnsi="ＭＳ ゴシック" w:hint="eastAsia"/>
        </w:rPr>
        <w:t>事業計画の概要</w:t>
      </w:r>
    </w:p>
    <w:tbl>
      <w:tblPr>
        <w:tblStyle w:val="a3"/>
        <w:tblW w:w="0" w:type="auto"/>
        <w:tblInd w:w="279" w:type="dxa"/>
        <w:tblLook w:val="04A0" w:firstRow="1" w:lastRow="0" w:firstColumn="1" w:lastColumn="0" w:noHBand="0" w:noVBand="1"/>
      </w:tblPr>
      <w:tblGrid>
        <w:gridCol w:w="1984"/>
        <w:gridCol w:w="7365"/>
      </w:tblGrid>
      <w:tr w:rsidR="00EF3312" w14:paraId="54BDFDFE" w14:textId="77777777" w:rsidTr="002A2E51">
        <w:trPr>
          <w:trHeight w:val="1275"/>
        </w:trPr>
        <w:tc>
          <w:tcPr>
            <w:tcW w:w="1984" w:type="dxa"/>
          </w:tcPr>
          <w:p w14:paraId="699B0780" w14:textId="77777777" w:rsidR="00EF3312" w:rsidRPr="00EF3312" w:rsidRDefault="00EF3312" w:rsidP="002A2E51">
            <w:pPr>
              <w:rPr>
                <w:rFonts w:ascii="ＭＳ ゴシック" w:eastAsia="ＭＳ ゴシック" w:hAnsi="ＭＳ ゴシック"/>
              </w:rPr>
            </w:pPr>
            <w:r w:rsidRPr="00EF3312">
              <w:rPr>
                <w:rFonts w:ascii="ＭＳ ゴシック" w:eastAsia="ＭＳ ゴシック" w:hAnsi="ＭＳ ゴシック" w:hint="eastAsia"/>
              </w:rPr>
              <w:t>試作の概要</w:t>
            </w:r>
          </w:p>
        </w:tc>
        <w:tc>
          <w:tcPr>
            <w:tcW w:w="7365" w:type="dxa"/>
          </w:tcPr>
          <w:p w14:paraId="7B7BBAE6" w14:textId="77777777" w:rsidR="00EF3312" w:rsidRPr="00EF3312" w:rsidRDefault="00EF3312" w:rsidP="002A2E51">
            <w:pPr>
              <w:rPr>
                <w:rFonts w:ascii="ＭＳ ゴシック" w:eastAsia="ＭＳ ゴシック" w:hAnsi="ＭＳ ゴシック"/>
              </w:rPr>
            </w:pPr>
          </w:p>
        </w:tc>
      </w:tr>
      <w:tr w:rsidR="00EF3312" w14:paraId="6F28A055" w14:textId="77777777" w:rsidTr="002A2E51">
        <w:trPr>
          <w:trHeight w:val="982"/>
        </w:trPr>
        <w:tc>
          <w:tcPr>
            <w:tcW w:w="1984" w:type="dxa"/>
          </w:tcPr>
          <w:p w14:paraId="17C5DD9B" w14:textId="77777777" w:rsidR="00EF3312" w:rsidRPr="00EF3312" w:rsidRDefault="00EF3312" w:rsidP="002A2E51">
            <w:pPr>
              <w:rPr>
                <w:rFonts w:ascii="ＭＳ ゴシック" w:eastAsia="ＭＳ ゴシック" w:hAnsi="ＭＳ ゴシック"/>
              </w:rPr>
            </w:pPr>
            <w:r w:rsidRPr="00EF3312">
              <w:rPr>
                <w:rFonts w:ascii="ＭＳ ゴシック" w:eastAsia="ＭＳ ゴシック" w:hAnsi="ＭＳ ゴシック" w:hint="eastAsia"/>
              </w:rPr>
              <w:t>ニーズの概要</w:t>
            </w:r>
          </w:p>
        </w:tc>
        <w:tc>
          <w:tcPr>
            <w:tcW w:w="7365" w:type="dxa"/>
          </w:tcPr>
          <w:p w14:paraId="1CD33F1B" w14:textId="77777777" w:rsidR="00EF3312" w:rsidRPr="00EF3312" w:rsidRDefault="00EF3312" w:rsidP="002A2E51">
            <w:pPr>
              <w:rPr>
                <w:rFonts w:ascii="ＭＳ ゴシック" w:eastAsia="ＭＳ ゴシック" w:hAnsi="ＭＳ ゴシック"/>
              </w:rPr>
            </w:pPr>
          </w:p>
        </w:tc>
      </w:tr>
      <w:tr w:rsidR="00EF3312" w14:paraId="192C49C2" w14:textId="77777777" w:rsidTr="002A2E51">
        <w:trPr>
          <w:trHeight w:val="556"/>
        </w:trPr>
        <w:tc>
          <w:tcPr>
            <w:tcW w:w="1984" w:type="dxa"/>
          </w:tcPr>
          <w:p w14:paraId="049BDF8F" w14:textId="77777777" w:rsidR="00EF3312" w:rsidRPr="00EF3312" w:rsidRDefault="00EF3312" w:rsidP="002A2E51">
            <w:pPr>
              <w:rPr>
                <w:rFonts w:ascii="ＭＳ ゴシック" w:eastAsia="ＭＳ ゴシック" w:hAnsi="ＭＳ ゴシック"/>
              </w:rPr>
            </w:pPr>
            <w:r w:rsidRPr="00EF3312">
              <w:rPr>
                <w:rFonts w:ascii="ＭＳ ゴシック" w:eastAsia="ＭＳ ゴシック" w:hAnsi="ＭＳ ゴシック" w:hint="eastAsia"/>
              </w:rPr>
              <w:t>ニーズ提供者</w:t>
            </w:r>
          </w:p>
        </w:tc>
        <w:tc>
          <w:tcPr>
            <w:tcW w:w="7365" w:type="dxa"/>
          </w:tcPr>
          <w:p w14:paraId="6ADC1C08" w14:textId="77777777" w:rsidR="00EF3312" w:rsidRPr="00EF3312" w:rsidRDefault="00EF3312" w:rsidP="002A2E51">
            <w:pPr>
              <w:rPr>
                <w:rFonts w:ascii="ＭＳ ゴシック" w:eastAsia="ＭＳ ゴシック" w:hAnsi="ＭＳ ゴシック"/>
              </w:rPr>
            </w:pPr>
          </w:p>
        </w:tc>
      </w:tr>
      <w:tr w:rsidR="00EF3312" w14:paraId="63048123" w14:textId="77777777" w:rsidTr="002A2E51">
        <w:trPr>
          <w:trHeight w:val="1273"/>
        </w:trPr>
        <w:tc>
          <w:tcPr>
            <w:tcW w:w="1984" w:type="dxa"/>
          </w:tcPr>
          <w:p w14:paraId="53164BDA" w14:textId="77777777" w:rsidR="00EF3312" w:rsidRPr="00EF3312" w:rsidRDefault="00EF3312" w:rsidP="002A2E51">
            <w:pPr>
              <w:rPr>
                <w:rFonts w:ascii="ＭＳ ゴシック" w:eastAsia="ＭＳ ゴシック" w:hAnsi="ＭＳ ゴシック"/>
              </w:rPr>
            </w:pPr>
            <w:r w:rsidRPr="00EF3312">
              <w:rPr>
                <w:rFonts w:ascii="ＭＳ ゴシック" w:eastAsia="ＭＳ ゴシック" w:hAnsi="ＭＳ ゴシック" w:hint="eastAsia"/>
              </w:rPr>
              <w:t>ニーズ取得経緯</w:t>
            </w:r>
          </w:p>
        </w:tc>
        <w:tc>
          <w:tcPr>
            <w:tcW w:w="7365" w:type="dxa"/>
          </w:tcPr>
          <w:p w14:paraId="1968C2C3" w14:textId="77777777" w:rsidR="00EF3312" w:rsidRPr="00EF3312" w:rsidRDefault="00EF3312" w:rsidP="002A2E51">
            <w:pPr>
              <w:rPr>
                <w:rFonts w:ascii="ＭＳ ゴシック" w:eastAsia="ＭＳ ゴシック" w:hAnsi="ＭＳ ゴシック"/>
              </w:rPr>
            </w:pPr>
          </w:p>
        </w:tc>
      </w:tr>
      <w:tr w:rsidR="00EF3312" w14:paraId="72ADABC5" w14:textId="77777777" w:rsidTr="002A2E51">
        <w:trPr>
          <w:trHeight w:val="1264"/>
        </w:trPr>
        <w:tc>
          <w:tcPr>
            <w:tcW w:w="1984" w:type="dxa"/>
          </w:tcPr>
          <w:p w14:paraId="3EDB14CD" w14:textId="77777777" w:rsidR="00EF3312" w:rsidRPr="00EF3312" w:rsidRDefault="00EF3312" w:rsidP="002A2E51">
            <w:pPr>
              <w:rPr>
                <w:rFonts w:ascii="ＭＳ ゴシック" w:eastAsia="ＭＳ ゴシック" w:hAnsi="ＭＳ ゴシック"/>
              </w:rPr>
            </w:pPr>
            <w:r w:rsidRPr="00EF3312">
              <w:rPr>
                <w:rFonts w:ascii="ＭＳ ゴシック" w:eastAsia="ＭＳ ゴシック" w:hAnsi="ＭＳ ゴシック" w:hint="eastAsia"/>
              </w:rPr>
              <w:t>ニーズ提供者との打合せ等実績・予定</w:t>
            </w:r>
          </w:p>
        </w:tc>
        <w:tc>
          <w:tcPr>
            <w:tcW w:w="7365" w:type="dxa"/>
          </w:tcPr>
          <w:p w14:paraId="75B9C453" w14:textId="77777777" w:rsidR="00EF3312" w:rsidRPr="00EF3312" w:rsidRDefault="00EF3312" w:rsidP="002A2E51">
            <w:pPr>
              <w:rPr>
                <w:rFonts w:ascii="ＭＳ ゴシック" w:eastAsia="ＭＳ ゴシック" w:hAnsi="ＭＳ ゴシック"/>
              </w:rPr>
            </w:pPr>
          </w:p>
        </w:tc>
      </w:tr>
      <w:tr w:rsidR="00EF3312" w14:paraId="1A0C411B" w14:textId="77777777" w:rsidTr="002A2E51">
        <w:trPr>
          <w:trHeight w:val="1267"/>
        </w:trPr>
        <w:tc>
          <w:tcPr>
            <w:tcW w:w="1984" w:type="dxa"/>
          </w:tcPr>
          <w:p w14:paraId="0BA39C15" w14:textId="77777777" w:rsidR="00EF3312" w:rsidRPr="00EF3312" w:rsidRDefault="00EF3312" w:rsidP="002A2E51">
            <w:pPr>
              <w:rPr>
                <w:rFonts w:ascii="ＭＳ ゴシック" w:eastAsia="ＭＳ ゴシック" w:hAnsi="ＭＳ ゴシック"/>
              </w:rPr>
            </w:pPr>
            <w:r w:rsidRPr="00EF3312">
              <w:rPr>
                <w:rFonts w:ascii="ＭＳ ゴシック" w:eastAsia="ＭＳ ゴシック" w:hAnsi="ＭＳ ゴシック" w:hint="eastAsia"/>
              </w:rPr>
              <w:t>ニーズ提供者との評価計画</w:t>
            </w:r>
          </w:p>
        </w:tc>
        <w:tc>
          <w:tcPr>
            <w:tcW w:w="7365" w:type="dxa"/>
          </w:tcPr>
          <w:p w14:paraId="1EA77A51" w14:textId="77777777" w:rsidR="00EF3312" w:rsidRPr="00EF3312" w:rsidRDefault="00EF3312" w:rsidP="002A2E51">
            <w:pPr>
              <w:rPr>
                <w:rFonts w:ascii="ＭＳ ゴシック" w:eastAsia="ＭＳ ゴシック" w:hAnsi="ＭＳ ゴシック"/>
              </w:rPr>
            </w:pPr>
          </w:p>
        </w:tc>
      </w:tr>
    </w:tbl>
    <w:p w14:paraId="5C62D3C0" w14:textId="189A8C6E" w:rsidR="00D07725" w:rsidRPr="00EF3312" w:rsidRDefault="00D07725" w:rsidP="006E7D0D">
      <w:pPr>
        <w:spacing w:after="12"/>
        <w:rPr>
          <w:rFonts w:ascii="ＭＳ 明朝" w:eastAsia="ＭＳ 明朝" w:hAnsi="ＭＳ 明朝"/>
        </w:rPr>
      </w:pPr>
    </w:p>
    <w:p w14:paraId="1B0B0ABE" w14:textId="5A66B2D3" w:rsidR="00A47945" w:rsidRPr="00303629" w:rsidRDefault="005401FF" w:rsidP="006E7D0D">
      <w:pPr>
        <w:spacing w:after="12"/>
        <w:rPr>
          <w:rFonts w:ascii="ＭＳ ゴシック" w:eastAsia="ＭＳ ゴシック" w:hAnsi="ＭＳ ゴシック"/>
        </w:rPr>
      </w:pPr>
      <w:r w:rsidRPr="00303629">
        <w:rPr>
          <w:rFonts w:ascii="ＭＳ ゴシック" w:eastAsia="ＭＳ ゴシック" w:hAnsi="ＭＳ ゴシック" w:hint="eastAsia"/>
        </w:rPr>
        <w:t>３</w:t>
      </w:r>
      <w:r w:rsidR="003368BC" w:rsidRPr="00303629">
        <w:rPr>
          <w:rFonts w:ascii="ＭＳ ゴシック" w:eastAsia="ＭＳ ゴシック" w:hAnsi="ＭＳ ゴシック" w:hint="eastAsia"/>
        </w:rPr>
        <w:t xml:space="preserve">　スケジュール</w:t>
      </w:r>
    </w:p>
    <w:tbl>
      <w:tblPr>
        <w:tblStyle w:val="a3"/>
        <w:tblW w:w="9634" w:type="dxa"/>
        <w:tblLook w:val="04A0" w:firstRow="1" w:lastRow="0" w:firstColumn="1" w:lastColumn="0" w:noHBand="0" w:noVBand="1"/>
      </w:tblPr>
      <w:tblGrid>
        <w:gridCol w:w="2263"/>
        <w:gridCol w:w="819"/>
        <w:gridCol w:w="819"/>
        <w:gridCol w:w="819"/>
        <w:gridCol w:w="819"/>
        <w:gridCol w:w="819"/>
        <w:gridCol w:w="819"/>
        <w:gridCol w:w="819"/>
        <w:gridCol w:w="819"/>
        <w:gridCol w:w="819"/>
      </w:tblGrid>
      <w:tr w:rsidR="00D26227" w:rsidRPr="00D26227" w14:paraId="570A67DA" w14:textId="77777777" w:rsidTr="008028B0">
        <w:tc>
          <w:tcPr>
            <w:tcW w:w="2263" w:type="dxa"/>
          </w:tcPr>
          <w:p w14:paraId="0F81CBF4" w14:textId="77777777" w:rsidR="008028B0" w:rsidRPr="00D26227" w:rsidRDefault="008028B0" w:rsidP="008028B0">
            <w:pPr>
              <w:spacing w:line="259" w:lineRule="auto"/>
              <w:rPr>
                <w:rFonts w:ascii="ＭＳ ゴシック" w:eastAsia="ＭＳ ゴシック" w:hAnsi="ＭＳ ゴシック"/>
              </w:rPr>
            </w:pPr>
          </w:p>
        </w:tc>
        <w:tc>
          <w:tcPr>
            <w:tcW w:w="819" w:type="dxa"/>
          </w:tcPr>
          <w:p w14:paraId="017A1A46" w14:textId="77777777" w:rsidR="008028B0" w:rsidRPr="00D26227" w:rsidRDefault="008028B0" w:rsidP="008028B0">
            <w:pPr>
              <w:spacing w:line="259" w:lineRule="auto"/>
              <w:rPr>
                <w:rFonts w:ascii="ＭＳ ゴシック" w:eastAsia="ＭＳ ゴシック" w:hAnsi="ＭＳ ゴシック"/>
              </w:rPr>
            </w:pPr>
            <w:r w:rsidRPr="00D26227">
              <w:rPr>
                <w:rFonts w:ascii="ＭＳ ゴシック" w:eastAsia="ＭＳ ゴシック" w:hAnsi="ＭＳ ゴシック" w:hint="eastAsia"/>
              </w:rPr>
              <w:t>６月</w:t>
            </w:r>
          </w:p>
        </w:tc>
        <w:tc>
          <w:tcPr>
            <w:tcW w:w="819" w:type="dxa"/>
          </w:tcPr>
          <w:p w14:paraId="444E9F9C" w14:textId="77777777" w:rsidR="008028B0" w:rsidRPr="00D26227" w:rsidRDefault="008028B0" w:rsidP="008028B0">
            <w:pPr>
              <w:spacing w:line="259" w:lineRule="auto"/>
              <w:rPr>
                <w:rFonts w:ascii="ＭＳ ゴシック" w:eastAsia="ＭＳ ゴシック" w:hAnsi="ＭＳ ゴシック"/>
              </w:rPr>
            </w:pPr>
            <w:r w:rsidRPr="00D26227">
              <w:rPr>
                <w:rFonts w:ascii="ＭＳ ゴシック" w:eastAsia="ＭＳ ゴシック" w:hAnsi="ＭＳ ゴシック" w:hint="eastAsia"/>
              </w:rPr>
              <w:t>７月</w:t>
            </w:r>
          </w:p>
        </w:tc>
        <w:tc>
          <w:tcPr>
            <w:tcW w:w="819" w:type="dxa"/>
          </w:tcPr>
          <w:p w14:paraId="174DF5A6" w14:textId="77777777" w:rsidR="008028B0" w:rsidRPr="00D26227" w:rsidRDefault="008028B0" w:rsidP="008028B0">
            <w:pPr>
              <w:spacing w:line="259" w:lineRule="auto"/>
              <w:rPr>
                <w:rFonts w:ascii="ＭＳ ゴシック" w:eastAsia="ＭＳ ゴシック" w:hAnsi="ＭＳ ゴシック"/>
              </w:rPr>
            </w:pPr>
            <w:r w:rsidRPr="00D26227">
              <w:rPr>
                <w:rFonts w:ascii="ＭＳ ゴシック" w:eastAsia="ＭＳ ゴシック" w:hAnsi="ＭＳ ゴシック" w:hint="eastAsia"/>
              </w:rPr>
              <w:t>８月</w:t>
            </w:r>
          </w:p>
        </w:tc>
        <w:tc>
          <w:tcPr>
            <w:tcW w:w="819" w:type="dxa"/>
          </w:tcPr>
          <w:p w14:paraId="24D5954F" w14:textId="77777777" w:rsidR="008028B0" w:rsidRPr="00D26227" w:rsidRDefault="008028B0" w:rsidP="008028B0">
            <w:pPr>
              <w:spacing w:line="259" w:lineRule="auto"/>
              <w:rPr>
                <w:rFonts w:ascii="ＭＳ ゴシック" w:eastAsia="ＭＳ ゴシック" w:hAnsi="ＭＳ ゴシック"/>
              </w:rPr>
            </w:pPr>
            <w:r w:rsidRPr="00D26227">
              <w:rPr>
                <w:rFonts w:ascii="ＭＳ ゴシック" w:eastAsia="ＭＳ ゴシック" w:hAnsi="ＭＳ ゴシック" w:hint="eastAsia"/>
              </w:rPr>
              <w:t>９月</w:t>
            </w:r>
          </w:p>
        </w:tc>
        <w:tc>
          <w:tcPr>
            <w:tcW w:w="819" w:type="dxa"/>
          </w:tcPr>
          <w:p w14:paraId="30CDAD6D" w14:textId="77777777" w:rsidR="008028B0" w:rsidRPr="00D26227" w:rsidRDefault="008028B0" w:rsidP="008028B0">
            <w:pPr>
              <w:spacing w:line="259" w:lineRule="auto"/>
              <w:rPr>
                <w:rFonts w:ascii="ＭＳ ゴシック" w:eastAsia="ＭＳ ゴシック" w:hAnsi="ＭＳ ゴシック"/>
              </w:rPr>
            </w:pPr>
            <w:r w:rsidRPr="00D26227">
              <w:rPr>
                <w:rFonts w:ascii="ＭＳ ゴシック" w:eastAsia="ＭＳ ゴシック" w:hAnsi="ＭＳ ゴシック" w:hint="eastAsia"/>
              </w:rPr>
              <w:t>10月</w:t>
            </w:r>
          </w:p>
        </w:tc>
        <w:tc>
          <w:tcPr>
            <w:tcW w:w="819" w:type="dxa"/>
          </w:tcPr>
          <w:p w14:paraId="5D82EB23" w14:textId="77777777" w:rsidR="008028B0" w:rsidRPr="00D26227" w:rsidRDefault="008028B0" w:rsidP="008028B0">
            <w:pPr>
              <w:spacing w:line="259" w:lineRule="auto"/>
              <w:rPr>
                <w:rFonts w:ascii="ＭＳ ゴシック" w:eastAsia="ＭＳ ゴシック" w:hAnsi="ＭＳ ゴシック"/>
              </w:rPr>
            </w:pPr>
            <w:r w:rsidRPr="00D26227">
              <w:rPr>
                <w:rFonts w:ascii="ＭＳ ゴシック" w:eastAsia="ＭＳ ゴシック" w:hAnsi="ＭＳ ゴシック" w:hint="eastAsia"/>
              </w:rPr>
              <w:t>11月</w:t>
            </w:r>
          </w:p>
        </w:tc>
        <w:tc>
          <w:tcPr>
            <w:tcW w:w="819" w:type="dxa"/>
          </w:tcPr>
          <w:p w14:paraId="028394EE" w14:textId="77777777" w:rsidR="008028B0" w:rsidRPr="00D26227" w:rsidRDefault="008028B0" w:rsidP="008028B0">
            <w:pPr>
              <w:spacing w:line="259" w:lineRule="auto"/>
              <w:rPr>
                <w:rFonts w:ascii="ＭＳ ゴシック" w:eastAsia="ＭＳ ゴシック" w:hAnsi="ＭＳ ゴシック"/>
              </w:rPr>
            </w:pPr>
            <w:r w:rsidRPr="00D26227">
              <w:rPr>
                <w:rFonts w:ascii="ＭＳ ゴシック" w:eastAsia="ＭＳ ゴシック" w:hAnsi="ＭＳ ゴシック" w:hint="eastAsia"/>
              </w:rPr>
              <w:t>12月</w:t>
            </w:r>
          </w:p>
        </w:tc>
        <w:tc>
          <w:tcPr>
            <w:tcW w:w="819" w:type="dxa"/>
          </w:tcPr>
          <w:p w14:paraId="0CF52191" w14:textId="77777777" w:rsidR="008028B0" w:rsidRPr="00D26227" w:rsidRDefault="008028B0" w:rsidP="008028B0">
            <w:pPr>
              <w:spacing w:line="259" w:lineRule="auto"/>
              <w:rPr>
                <w:rFonts w:ascii="ＭＳ ゴシック" w:eastAsia="ＭＳ ゴシック" w:hAnsi="ＭＳ ゴシック"/>
              </w:rPr>
            </w:pPr>
            <w:r w:rsidRPr="00D26227">
              <w:rPr>
                <w:rFonts w:ascii="ＭＳ ゴシック" w:eastAsia="ＭＳ ゴシック" w:hAnsi="ＭＳ ゴシック" w:hint="eastAsia"/>
              </w:rPr>
              <w:t>1月</w:t>
            </w:r>
          </w:p>
        </w:tc>
        <w:tc>
          <w:tcPr>
            <w:tcW w:w="819" w:type="dxa"/>
          </w:tcPr>
          <w:p w14:paraId="33156682" w14:textId="77777777" w:rsidR="008028B0" w:rsidRPr="00D26227" w:rsidRDefault="008028B0" w:rsidP="008028B0">
            <w:pPr>
              <w:spacing w:line="259" w:lineRule="auto"/>
              <w:rPr>
                <w:rFonts w:ascii="ＭＳ ゴシック" w:eastAsia="ＭＳ ゴシック" w:hAnsi="ＭＳ ゴシック"/>
              </w:rPr>
            </w:pPr>
            <w:r w:rsidRPr="00D26227">
              <w:rPr>
                <w:rFonts w:ascii="ＭＳ ゴシック" w:eastAsia="ＭＳ ゴシック" w:hAnsi="ＭＳ ゴシック" w:hint="eastAsia"/>
              </w:rPr>
              <w:t>2月</w:t>
            </w:r>
          </w:p>
        </w:tc>
      </w:tr>
      <w:tr w:rsidR="00D26227" w:rsidRPr="00D26227" w14:paraId="31CBA2E4" w14:textId="77777777" w:rsidTr="008028B0">
        <w:trPr>
          <w:trHeight w:val="2420"/>
        </w:trPr>
        <w:tc>
          <w:tcPr>
            <w:tcW w:w="2263" w:type="dxa"/>
          </w:tcPr>
          <w:p w14:paraId="46BD0E09" w14:textId="7B6B0AE2" w:rsidR="008028B0" w:rsidRPr="00D26227" w:rsidRDefault="008028B0" w:rsidP="008028B0">
            <w:pPr>
              <w:spacing w:line="259" w:lineRule="auto"/>
              <w:rPr>
                <w:rFonts w:ascii="ＭＳ ゴシック" w:eastAsia="ＭＳ ゴシック" w:hAnsi="ＭＳ ゴシック"/>
              </w:rPr>
            </w:pPr>
          </w:p>
        </w:tc>
        <w:tc>
          <w:tcPr>
            <w:tcW w:w="819" w:type="dxa"/>
          </w:tcPr>
          <w:p w14:paraId="5DD03E51" w14:textId="77777777" w:rsidR="008028B0" w:rsidRPr="00D26227" w:rsidRDefault="008028B0" w:rsidP="008028B0">
            <w:pPr>
              <w:spacing w:line="259" w:lineRule="auto"/>
              <w:rPr>
                <w:rFonts w:ascii="ＭＳ ゴシック" w:eastAsia="ＭＳ ゴシック" w:hAnsi="ＭＳ ゴシック"/>
              </w:rPr>
            </w:pPr>
          </w:p>
        </w:tc>
        <w:tc>
          <w:tcPr>
            <w:tcW w:w="819" w:type="dxa"/>
          </w:tcPr>
          <w:p w14:paraId="18F39B78" w14:textId="77777777" w:rsidR="008028B0" w:rsidRPr="00D26227" w:rsidRDefault="008028B0" w:rsidP="008028B0">
            <w:pPr>
              <w:spacing w:line="259" w:lineRule="auto"/>
              <w:rPr>
                <w:rFonts w:ascii="ＭＳ ゴシック" w:eastAsia="ＭＳ ゴシック" w:hAnsi="ＭＳ ゴシック"/>
              </w:rPr>
            </w:pPr>
          </w:p>
        </w:tc>
        <w:tc>
          <w:tcPr>
            <w:tcW w:w="819" w:type="dxa"/>
          </w:tcPr>
          <w:p w14:paraId="54A00F9A" w14:textId="77777777" w:rsidR="008028B0" w:rsidRPr="00D26227" w:rsidRDefault="008028B0" w:rsidP="008028B0">
            <w:pPr>
              <w:spacing w:line="259" w:lineRule="auto"/>
              <w:rPr>
                <w:rFonts w:ascii="ＭＳ ゴシック" w:eastAsia="ＭＳ ゴシック" w:hAnsi="ＭＳ ゴシック"/>
              </w:rPr>
            </w:pPr>
          </w:p>
        </w:tc>
        <w:tc>
          <w:tcPr>
            <w:tcW w:w="819" w:type="dxa"/>
          </w:tcPr>
          <w:p w14:paraId="1B836BF4" w14:textId="77777777" w:rsidR="008028B0" w:rsidRPr="00D26227" w:rsidRDefault="008028B0" w:rsidP="008028B0">
            <w:pPr>
              <w:spacing w:line="259" w:lineRule="auto"/>
              <w:rPr>
                <w:rFonts w:ascii="ＭＳ ゴシック" w:eastAsia="ＭＳ ゴシック" w:hAnsi="ＭＳ ゴシック"/>
              </w:rPr>
            </w:pPr>
          </w:p>
        </w:tc>
        <w:tc>
          <w:tcPr>
            <w:tcW w:w="819" w:type="dxa"/>
          </w:tcPr>
          <w:p w14:paraId="1BD11D6D" w14:textId="77777777" w:rsidR="008028B0" w:rsidRPr="00D26227" w:rsidRDefault="008028B0" w:rsidP="008028B0">
            <w:pPr>
              <w:spacing w:line="259" w:lineRule="auto"/>
              <w:rPr>
                <w:rFonts w:ascii="ＭＳ ゴシック" w:eastAsia="ＭＳ ゴシック" w:hAnsi="ＭＳ ゴシック"/>
              </w:rPr>
            </w:pPr>
          </w:p>
        </w:tc>
        <w:tc>
          <w:tcPr>
            <w:tcW w:w="819" w:type="dxa"/>
          </w:tcPr>
          <w:p w14:paraId="40629166" w14:textId="77777777" w:rsidR="008028B0" w:rsidRPr="00D26227" w:rsidRDefault="008028B0" w:rsidP="008028B0">
            <w:pPr>
              <w:spacing w:line="259" w:lineRule="auto"/>
              <w:rPr>
                <w:rFonts w:ascii="ＭＳ ゴシック" w:eastAsia="ＭＳ ゴシック" w:hAnsi="ＭＳ ゴシック"/>
              </w:rPr>
            </w:pPr>
          </w:p>
        </w:tc>
        <w:tc>
          <w:tcPr>
            <w:tcW w:w="819" w:type="dxa"/>
          </w:tcPr>
          <w:p w14:paraId="2070D5BE" w14:textId="77777777" w:rsidR="008028B0" w:rsidRPr="00D26227" w:rsidRDefault="008028B0" w:rsidP="008028B0">
            <w:pPr>
              <w:spacing w:line="259" w:lineRule="auto"/>
              <w:rPr>
                <w:rFonts w:ascii="ＭＳ ゴシック" w:eastAsia="ＭＳ ゴシック" w:hAnsi="ＭＳ ゴシック"/>
              </w:rPr>
            </w:pPr>
          </w:p>
        </w:tc>
        <w:tc>
          <w:tcPr>
            <w:tcW w:w="819" w:type="dxa"/>
          </w:tcPr>
          <w:p w14:paraId="23C48BC7" w14:textId="77777777" w:rsidR="008028B0" w:rsidRPr="00D26227" w:rsidRDefault="008028B0" w:rsidP="008028B0">
            <w:pPr>
              <w:spacing w:line="259" w:lineRule="auto"/>
              <w:rPr>
                <w:rFonts w:ascii="ＭＳ ゴシック" w:eastAsia="ＭＳ ゴシック" w:hAnsi="ＭＳ ゴシック"/>
              </w:rPr>
            </w:pPr>
          </w:p>
        </w:tc>
        <w:tc>
          <w:tcPr>
            <w:tcW w:w="819" w:type="dxa"/>
          </w:tcPr>
          <w:p w14:paraId="46331C25" w14:textId="77777777" w:rsidR="008028B0" w:rsidRPr="00D26227" w:rsidRDefault="008028B0" w:rsidP="008028B0">
            <w:pPr>
              <w:spacing w:line="259" w:lineRule="auto"/>
              <w:rPr>
                <w:rFonts w:ascii="ＭＳ ゴシック" w:eastAsia="ＭＳ ゴシック" w:hAnsi="ＭＳ ゴシック"/>
              </w:rPr>
            </w:pPr>
          </w:p>
        </w:tc>
      </w:tr>
    </w:tbl>
    <w:p w14:paraId="302BFF35" w14:textId="77777777" w:rsidR="008028B0" w:rsidRPr="00D26227" w:rsidRDefault="008028B0" w:rsidP="008028B0">
      <w:pPr>
        <w:spacing w:after="12"/>
        <w:rPr>
          <w:rFonts w:ascii="ＭＳ 明朝" w:eastAsia="ＭＳ 明朝" w:hAnsi="ＭＳ 明朝"/>
        </w:rPr>
      </w:pPr>
    </w:p>
    <w:p w14:paraId="22EA585E" w14:textId="77777777" w:rsidR="00DE0891" w:rsidRPr="00D26227" w:rsidRDefault="00DE0891" w:rsidP="00366264">
      <w:pPr>
        <w:widowControl/>
        <w:jc w:val="left"/>
        <w:rPr>
          <w:sz w:val="18"/>
          <w:szCs w:val="20"/>
        </w:rPr>
      </w:pPr>
      <w:r w:rsidRPr="00D26227">
        <w:rPr>
          <w:rFonts w:ascii="ＭＳ 明朝" w:eastAsia="ＭＳ 明朝" w:hAnsi="ＭＳ 明朝"/>
          <w:sz w:val="16"/>
        </w:rPr>
        <w:br w:type="page"/>
      </w:r>
      <w:r w:rsidR="00A36E3D" w:rsidRPr="00D26227">
        <w:rPr>
          <w:rFonts w:ascii="ＭＳ ゴシック" w:eastAsia="ＭＳ ゴシック" w:hAnsi="ＭＳ ゴシック" w:cs="ＭＳ ゴシック" w:hint="eastAsia"/>
        </w:rPr>
        <w:t>Ⅲ</w:t>
      </w:r>
      <w:r w:rsidRPr="00D26227">
        <w:rPr>
          <w:rFonts w:ascii="ＭＳ ゴシック" w:eastAsia="ＭＳ ゴシック" w:hAnsi="ＭＳ ゴシック" w:cs="ＭＳ ゴシック" w:hint="eastAsia"/>
        </w:rPr>
        <w:t>.</w:t>
      </w:r>
      <w:r w:rsidRPr="00D26227">
        <w:rPr>
          <w:rFonts w:ascii="ＭＳ ゴシック" w:eastAsia="ＭＳ ゴシック" w:hAnsi="ＭＳ ゴシック" w:cs="ＭＳ ゴシック"/>
        </w:rPr>
        <w:t>経費明細表</w:t>
      </w:r>
      <w:r w:rsidRPr="00D26227">
        <w:rPr>
          <w:rFonts w:ascii="ＭＳ ゴシック" w:eastAsia="ＭＳ ゴシック" w:hAnsi="ＭＳ ゴシック" w:cs="ＭＳ ゴシック" w:hint="eastAsia"/>
          <w:szCs w:val="20"/>
        </w:rPr>
        <w:t xml:space="preserve">　　　　　　　　　　　　　　　　　　　　　　　　</w:t>
      </w:r>
    </w:p>
    <w:tbl>
      <w:tblPr>
        <w:tblStyle w:val="TableGrid"/>
        <w:tblW w:w="9315" w:type="dxa"/>
        <w:tblInd w:w="431" w:type="dxa"/>
        <w:tblCellMar>
          <w:top w:w="59" w:type="dxa"/>
          <w:left w:w="107" w:type="dxa"/>
        </w:tblCellMar>
        <w:tblLook w:val="04A0" w:firstRow="1" w:lastRow="0" w:firstColumn="1" w:lastColumn="0" w:noHBand="0" w:noVBand="1"/>
        <w:tblPrChange w:id="43" w:author="野垣　佳与子" w:date="2021-05-19T15:20:00Z">
          <w:tblPr>
            <w:tblStyle w:val="TableGrid"/>
            <w:tblW w:w="9094" w:type="dxa"/>
            <w:tblInd w:w="431" w:type="dxa"/>
            <w:tblCellMar>
              <w:top w:w="59" w:type="dxa"/>
              <w:left w:w="107" w:type="dxa"/>
            </w:tblCellMar>
            <w:tblLook w:val="04A0" w:firstRow="1" w:lastRow="0" w:firstColumn="1" w:lastColumn="0" w:noHBand="0" w:noVBand="1"/>
          </w:tblPr>
        </w:tblPrChange>
      </w:tblPr>
      <w:tblGrid>
        <w:gridCol w:w="1270"/>
        <w:gridCol w:w="2694"/>
        <w:gridCol w:w="2268"/>
        <w:gridCol w:w="1417"/>
        <w:gridCol w:w="1666"/>
        <w:tblGridChange w:id="44">
          <w:tblGrid>
            <w:gridCol w:w="1270"/>
            <w:gridCol w:w="2694"/>
            <w:gridCol w:w="2268"/>
            <w:gridCol w:w="1417"/>
            <w:gridCol w:w="1445"/>
          </w:tblGrid>
        </w:tblGridChange>
      </w:tblGrid>
      <w:tr w:rsidR="00D26227" w:rsidRPr="00D26227" w14:paraId="7BECB92B" w14:textId="77777777" w:rsidTr="0019002D">
        <w:trPr>
          <w:trHeight w:val="341"/>
          <w:trPrChange w:id="45" w:author="野垣　佳与子" w:date="2021-05-19T15:20:00Z">
            <w:trPr>
              <w:trHeight w:val="341"/>
            </w:trPr>
          </w:trPrChange>
        </w:trPr>
        <w:tc>
          <w:tcPr>
            <w:tcW w:w="7649" w:type="dxa"/>
            <w:gridSpan w:val="4"/>
            <w:tcBorders>
              <w:bottom w:val="single" w:sz="4" w:space="0" w:color="auto"/>
            </w:tcBorders>
            <w:shd w:val="clear" w:color="auto" w:fill="auto"/>
            <w:tcPrChange w:id="46" w:author="野垣　佳与子" w:date="2021-05-19T15:20:00Z">
              <w:tcPr>
                <w:tcW w:w="7649" w:type="dxa"/>
                <w:gridSpan w:val="4"/>
                <w:tcBorders>
                  <w:bottom w:val="single" w:sz="4" w:space="0" w:color="auto"/>
                </w:tcBorders>
                <w:shd w:val="clear" w:color="auto" w:fill="auto"/>
              </w:tcPr>
            </w:tcPrChange>
          </w:tcPr>
          <w:p w14:paraId="4D7A54D7" w14:textId="7A4F7334" w:rsidR="00E15D98" w:rsidRPr="00D26227" w:rsidRDefault="00E15D98" w:rsidP="00366264">
            <w:pPr>
              <w:spacing w:beforeLines="50" w:before="180" w:line="259" w:lineRule="auto"/>
              <w:ind w:right="-6"/>
              <w:jc w:val="left"/>
              <w:rPr>
                <w:rFonts w:ascii="ＭＳ ゴシック" w:eastAsia="ＭＳ ゴシック" w:hAnsi="ＭＳ ゴシック" w:cs="ＭＳ 明朝"/>
              </w:rPr>
            </w:pPr>
          </w:p>
        </w:tc>
        <w:tc>
          <w:tcPr>
            <w:tcW w:w="1666" w:type="dxa"/>
            <w:tcBorders>
              <w:bottom w:val="single" w:sz="4" w:space="0" w:color="auto"/>
            </w:tcBorders>
            <w:shd w:val="clear" w:color="auto" w:fill="auto"/>
            <w:tcPrChange w:id="47" w:author="野垣　佳与子" w:date="2021-05-19T15:20:00Z">
              <w:tcPr>
                <w:tcW w:w="1445" w:type="dxa"/>
                <w:tcBorders>
                  <w:bottom w:val="single" w:sz="4" w:space="0" w:color="auto"/>
                </w:tcBorders>
                <w:shd w:val="clear" w:color="auto" w:fill="auto"/>
              </w:tcPr>
            </w:tcPrChange>
          </w:tcPr>
          <w:p w14:paraId="69159472" w14:textId="77777777" w:rsidR="00E15D98" w:rsidRPr="00D26227" w:rsidRDefault="00E15D98" w:rsidP="00366264">
            <w:pPr>
              <w:spacing w:beforeLines="50" w:before="180" w:line="259" w:lineRule="auto"/>
              <w:ind w:right="-6"/>
              <w:jc w:val="left"/>
              <w:rPr>
                <w:rFonts w:ascii="ＭＳ ゴシック" w:eastAsia="ＭＳ ゴシック" w:hAnsi="ＭＳ ゴシック" w:cs="ＭＳ 明朝"/>
              </w:rPr>
            </w:pPr>
            <w:r w:rsidRPr="00D26227">
              <w:rPr>
                <w:rFonts w:ascii="ＭＳ ゴシック" w:eastAsia="ＭＳ ゴシック" w:hAnsi="ＭＳ ゴシック" w:cs="ＭＳ 明朝" w:hint="eastAsia"/>
              </w:rPr>
              <w:t>（単位：円）</w:t>
            </w:r>
          </w:p>
        </w:tc>
      </w:tr>
      <w:tr w:rsidR="00D26227" w:rsidRPr="00D26227" w14:paraId="79AEFA75" w14:textId="77777777" w:rsidTr="0019002D">
        <w:trPr>
          <w:trHeight w:val="341"/>
          <w:trPrChange w:id="48" w:author="野垣　佳与子" w:date="2021-05-19T15:20:00Z">
            <w:trPr>
              <w:trHeight w:val="341"/>
            </w:trPr>
          </w:trPrChange>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Change w:id="49" w:author="野垣　佳与子" w:date="2021-05-19T15:20:00Z">
              <w:tcPr>
                <w:tcW w:w="127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388AC12" w14:textId="77777777" w:rsidR="00E15D98" w:rsidRPr="00D26227" w:rsidRDefault="00E15D98" w:rsidP="00ED26F0">
            <w:pPr>
              <w:spacing w:line="280" w:lineRule="exact"/>
              <w:jc w:val="center"/>
              <w:rPr>
                <w:rFonts w:ascii="ＭＳ ゴシック" w:eastAsia="ＭＳ ゴシック" w:hAnsi="ＭＳ ゴシック"/>
                <w:szCs w:val="20"/>
              </w:rPr>
            </w:pPr>
            <w:r w:rsidRPr="00D26227">
              <w:rPr>
                <w:rFonts w:ascii="ＭＳ ゴシック" w:eastAsia="ＭＳ ゴシック" w:hAnsi="ＭＳ ゴシック" w:cs="ＭＳ ゴシック"/>
                <w:szCs w:val="20"/>
              </w:rPr>
              <w:t>経費区分</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Change w:id="50" w:author="野垣　佳与子" w:date="2021-05-19T15:20:00Z">
              <w:tcPr>
                <w:tcW w:w="269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D3DF558" w14:textId="77777777" w:rsidR="00E15D98" w:rsidRPr="00D26227" w:rsidRDefault="00E15D98" w:rsidP="00ED26F0">
            <w:pPr>
              <w:spacing w:line="280" w:lineRule="exact"/>
              <w:ind w:left="2"/>
              <w:jc w:val="center"/>
              <w:rPr>
                <w:rFonts w:ascii="ＭＳ 明朝" w:eastAsia="ＭＳ 明朝" w:hAnsi="ＭＳ 明朝"/>
                <w:szCs w:val="20"/>
              </w:rPr>
            </w:pPr>
            <w:r w:rsidRPr="00D26227">
              <w:rPr>
                <w:rFonts w:ascii="ＭＳ ゴシック" w:eastAsia="ＭＳ ゴシック" w:hAnsi="ＭＳ ゴシック" w:cs="ＭＳ ゴシック"/>
                <w:szCs w:val="20"/>
              </w:rPr>
              <w:t>内</w:t>
            </w:r>
            <w:r w:rsidRPr="00D26227">
              <w:rPr>
                <w:rFonts w:ascii="ＭＳ ゴシック" w:eastAsia="ＭＳ ゴシック" w:hAnsi="ＭＳ ゴシック" w:cs="ＭＳ ゴシック" w:hint="eastAsia"/>
                <w:szCs w:val="20"/>
              </w:rPr>
              <w:t xml:space="preserve">　　　</w:t>
            </w:r>
            <w:r w:rsidRPr="00D26227">
              <w:rPr>
                <w:rFonts w:ascii="ＭＳ ゴシック" w:eastAsia="ＭＳ ゴシック" w:hAnsi="ＭＳ ゴシック" w:cs="ＭＳ ゴシック"/>
                <w:szCs w:val="20"/>
              </w:rPr>
              <w:t>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Change w:id="51" w:author="野垣　佳与子" w:date="2021-05-19T15:20:00Z">
              <w:tcPr>
                <w:tcW w:w="2268"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CFA23C1" w14:textId="77777777" w:rsidR="00E15D98" w:rsidRPr="00D26227" w:rsidRDefault="00E15D98" w:rsidP="00140B7D">
            <w:pPr>
              <w:spacing w:line="280" w:lineRule="exact"/>
              <w:ind w:right="104"/>
              <w:jc w:val="center"/>
              <w:rPr>
                <w:rFonts w:ascii="ＭＳ 明朝" w:eastAsia="ＭＳ 明朝" w:hAnsi="ＭＳ 明朝"/>
                <w:szCs w:val="20"/>
              </w:rPr>
            </w:pPr>
            <w:r w:rsidRPr="00D26227">
              <w:rPr>
                <w:rFonts w:ascii="ＭＳ ゴシック" w:eastAsia="ＭＳ ゴシック" w:hAnsi="ＭＳ ゴシック" w:cs="ＭＳ ゴシック"/>
                <w:szCs w:val="20"/>
              </w:rPr>
              <w:t>経費内訳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Change w:id="52" w:author="野垣　佳与子" w:date="2021-05-19T15:20:00Z">
              <w:tcPr>
                <w:tcW w:w="1417"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33AADCF" w14:textId="77777777" w:rsidR="00E15D98" w:rsidRPr="00D26227" w:rsidRDefault="00E15D98" w:rsidP="00ED26F0">
            <w:pPr>
              <w:spacing w:line="280" w:lineRule="exact"/>
              <w:jc w:val="center"/>
              <w:rPr>
                <w:rFonts w:ascii="ＭＳ ゴシック" w:eastAsia="ＭＳ ゴシック" w:hAnsi="ＭＳ ゴシック" w:cs="ＭＳ ゴシック"/>
                <w:szCs w:val="20"/>
              </w:rPr>
            </w:pPr>
            <w:r w:rsidRPr="00D26227">
              <w:rPr>
                <w:rFonts w:ascii="ＭＳ ゴシック" w:eastAsia="ＭＳ ゴシック" w:hAnsi="ＭＳ ゴシック" w:cs="ＭＳ ゴシック" w:hint="eastAsia"/>
                <w:szCs w:val="20"/>
              </w:rPr>
              <w:t>助成事業に</w:t>
            </w:r>
          </w:p>
          <w:p w14:paraId="1D2A9A12" w14:textId="51456F7A" w:rsidR="00E15D98" w:rsidRPr="00D26227" w:rsidRDefault="00E15D98" w:rsidP="00ED26F0">
            <w:pPr>
              <w:spacing w:line="280" w:lineRule="exact"/>
              <w:ind w:right="-4"/>
              <w:jc w:val="center"/>
              <w:rPr>
                <w:rFonts w:ascii="ＭＳ 明朝" w:eastAsia="ＭＳ 明朝" w:hAnsi="ＭＳ 明朝"/>
                <w:szCs w:val="20"/>
              </w:rPr>
            </w:pPr>
            <w:r w:rsidRPr="00D26227">
              <w:rPr>
                <w:rFonts w:ascii="ＭＳ ゴシック" w:eastAsia="ＭＳ ゴシック" w:hAnsi="ＭＳ ゴシック" w:cs="ＭＳ ゴシック" w:hint="eastAsia"/>
                <w:szCs w:val="20"/>
              </w:rPr>
              <w:t>要する経費</w:t>
            </w:r>
            <w:r w:rsidR="00605CB3" w:rsidRPr="00D26227">
              <w:rPr>
                <w:rFonts w:ascii="ＭＳ ゴシック" w:eastAsia="ＭＳ ゴシック" w:hAnsi="ＭＳ ゴシック" w:cs="ＭＳ ゴシック" w:hint="eastAsia"/>
                <w:szCs w:val="20"/>
              </w:rPr>
              <w:t>（税込）</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Change w:id="53" w:author="野垣　佳与子" w:date="2021-05-19T15:20:00Z">
              <w:tcPr>
                <w:tcW w:w="1445"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6655D0A" w14:textId="77777777" w:rsidR="00E15D98" w:rsidRPr="00D26227" w:rsidRDefault="00E15D98" w:rsidP="00ED26F0">
            <w:pPr>
              <w:spacing w:line="280" w:lineRule="exact"/>
              <w:ind w:leftChars="7" w:left="15"/>
              <w:jc w:val="center"/>
              <w:rPr>
                <w:rFonts w:ascii="ＭＳ ゴシック" w:eastAsia="ＭＳ ゴシック" w:hAnsi="ＭＳ ゴシック" w:cs="ＭＳ ゴシック"/>
                <w:szCs w:val="20"/>
              </w:rPr>
            </w:pPr>
            <w:r w:rsidRPr="00D26227">
              <w:rPr>
                <w:rFonts w:ascii="ＭＳ ゴシック" w:eastAsia="ＭＳ ゴシック" w:hAnsi="ＭＳ ゴシック" w:cs="ＭＳ ゴシック" w:hint="eastAsia"/>
                <w:szCs w:val="20"/>
              </w:rPr>
              <w:t>助成対象経費（税抜）</w:t>
            </w:r>
          </w:p>
        </w:tc>
      </w:tr>
      <w:tr w:rsidR="00D26227" w:rsidRPr="00D26227" w14:paraId="6BBEA364" w14:textId="77777777" w:rsidTr="0019002D">
        <w:trPr>
          <w:trHeight w:val="341"/>
          <w:trPrChange w:id="54" w:author="野垣　佳与子" w:date="2021-05-19T15:20:00Z">
            <w:trPr>
              <w:trHeight w:val="341"/>
            </w:trPr>
          </w:trPrChange>
        </w:trPr>
        <w:tc>
          <w:tcPr>
            <w:tcW w:w="1270" w:type="dxa"/>
            <w:tcBorders>
              <w:top w:val="single" w:sz="4" w:space="0" w:color="auto"/>
              <w:left w:val="single" w:sz="4" w:space="0" w:color="auto"/>
              <w:bottom w:val="single" w:sz="4" w:space="0" w:color="auto"/>
              <w:right w:val="single" w:sz="4" w:space="0" w:color="auto"/>
            </w:tcBorders>
            <w:shd w:val="clear" w:color="auto" w:fill="auto"/>
            <w:tcPrChange w:id="55" w:author="野垣　佳与子" w:date="2021-05-19T15:20:00Z">
              <w:tcPr>
                <w:tcW w:w="1270" w:type="dxa"/>
                <w:tcBorders>
                  <w:top w:val="single" w:sz="4" w:space="0" w:color="auto"/>
                  <w:left w:val="single" w:sz="4" w:space="0" w:color="auto"/>
                  <w:bottom w:val="single" w:sz="4" w:space="0" w:color="auto"/>
                  <w:right w:val="single" w:sz="4" w:space="0" w:color="auto"/>
                </w:tcBorders>
                <w:shd w:val="clear" w:color="auto" w:fill="auto"/>
              </w:tcPr>
            </w:tcPrChange>
          </w:tcPr>
          <w:p w14:paraId="48CB52B0" w14:textId="77777777" w:rsidR="00F55395" w:rsidRPr="00D26227" w:rsidRDefault="00F55395" w:rsidP="00366264">
            <w:pPr>
              <w:snapToGrid w:val="0"/>
              <w:spacing w:line="259" w:lineRule="auto"/>
              <w:rPr>
                <w:rFonts w:ascii="ＭＳ ゴシック" w:eastAsia="ＭＳ ゴシック" w:hAnsi="ＭＳ ゴシック"/>
                <w:kern w:val="0"/>
              </w:rPr>
            </w:pPr>
            <w:r w:rsidRPr="00D95C9F">
              <w:rPr>
                <w:rFonts w:ascii="ＭＳ ゴシック" w:eastAsia="ＭＳ ゴシック" w:hAnsi="ＭＳ ゴシック" w:hint="eastAsia"/>
                <w:spacing w:val="30"/>
                <w:kern w:val="0"/>
                <w:fitText w:val="1050" w:id="-1836861440"/>
              </w:rPr>
              <w:t>原材料</w:t>
            </w:r>
            <w:r w:rsidRPr="00D95C9F">
              <w:rPr>
                <w:rFonts w:ascii="ＭＳ ゴシック" w:eastAsia="ＭＳ ゴシック" w:hAnsi="ＭＳ ゴシック" w:hint="eastAsia"/>
                <w:spacing w:val="15"/>
                <w:kern w:val="0"/>
                <w:fitText w:val="1050" w:id="-1836861440"/>
              </w:rPr>
              <w:t>・</w:t>
            </w:r>
          </w:p>
          <w:p w14:paraId="3B301144" w14:textId="77777777" w:rsidR="00E15D98" w:rsidRPr="00D26227" w:rsidRDefault="00F55395" w:rsidP="00366264">
            <w:pPr>
              <w:snapToGrid w:val="0"/>
              <w:spacing w:line="259" w:lineRule="auto"/>
              <w:rPr>
                <w:rFonts w:ascii="ＭＳ ゴシック" w:eastAsia="ＭＳ ゴシック" w:hAnsi="ＭＳ ゴシック"/>
              </w:rPr>
            </w:pPr>
            <w:r w:rsidRPr="00D26227">
              <w:rPr>
                <w:rFonts w:ascii="ＭＳ ゴシック" w:eastAsia="ＭＳ ゴシック" w:hAnsi="ＭＳ ゴシック" w:hint="eastAsia"/>
                <w:spacing w:val="30"/>
                <w:kern w:val="0"/>
                <w:fitText w:val="1050" w:id="-1836861439"/>
              </w:rPr>
              <w:t>消耗品</w:t>
            </w:r>
            <w:r w:rsidRPr="00D26227">
              <w:rPr>
                <w:rFonts w:ascii="ＭＳ ゴシック" w:eastAsia="ＭＳ ゴシック" w:hAnsi="ＭＳ ゴシック" w:hint="eastAsia"/>
                <w:spacing w:val="15"/>
                <w:kern w:val="0"/>
                <w:fitText w:val="1050" w:id="-1836861439"/>
              </w:rPr>
              <w:t>費</w:t>
            </w:r>
          </w:p>
        </w:tc>
        <w:tc>
          <w:tcPr>
            <w:tcW w:w="2694" w:type="dxa"/>
            <w:tcBorders>
              <w:top w:val="single" w:sz="4" w:space="0" w:color="auto"/>
              <w:left w:val="single" w:sz="4" w:space="0" w:color="auto"/>
              <w:bottom w:val="single" w:sz="4" w:space="0" w:color="auto"/>
              <w:right w:val="single" w:sz="4" w:space="0" w:color="auto"/>
            </w:tcBorders>
            <w:shd w:val="clear" w:color="auto" w:fill="auto"/>
            <w:tcPrChange w:id="56" w:author="野垣　佳与子" w:date="2021-05-19T15:20:00Z">
              <w:tcPr>
                <w:tcW w:w="2694" w:type="dxa"/>
                <w:tcBorders>
                  <w:top w:val="single" w:sz="4" w:space="0" w:color="auto"/>
                  <w:left w:val="single" w:sz="4" w:space="0" w:color="auto"/>
                  <w:bottom w:val="single" w:sz="4" w:space="0" w:color="auto"/>
                  <w:right w:val="single" w:sz="4" w:space="0" w:color="auto"/>
                </w:tcBorders>
                <w:shd w:val="clear" w:color="auto" w:fill="auto"/>
              </w:tcPr>
            </w:tcPrChange>
          </w:tcPr>
          <w:p w14:paraId="3E1323B0" w14:textId="77777777" w:rsidR="00E15D98" w:rsidRPr="00D26227" w:rsidRDefault="00E15D98" w:rsidP="00366264">
            <w:pPr>
              <w:snapToGrid w:val="0"/>
              <w:spacing w:line="259" w:lineRule="auto"/>
              <w:ind w:left="2"/>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shd w:val="clear" w:color="auto" w:fill="auto"/>
            <w:tcPrChange w:id="57" w:author="野垣　佳与子" w:date="2021-05-19T15:20:00Z">
              <w:tcPr>
                <w:tcW w:w="2268" w:type="dxa"/>
                <w:tcBorders>
                  <w:top w:val="single" w:sz="4" w:space="0" w:color="auto"/>
                  <w:left w:val="single" w:sz="4" w:space="0" w:color="auto"/>
                  <w:bottom w:val="single" w:sz="4" w:space="0" w:color="auto"/>
                  <w:right w:val="single" w:sz="4" w:space="0" w:color="auto"/>
                </w:tcBorders>
                <w:shd w:val="clear" w:color="auto" w:fill="auto"/>
              </w:tcPr>
            </w:tcPrChange>
          </w:tcPr>
          <w:p w14:paraId="7F4CE370" w14:textId="77777777" w:rsidR="00E15D98" w:rsidRPr="00D26227" w:rsidRDefault="00E15D98" w:rsidP="00366264">
            <w:pPr>
              <w:snapToGrid w:val="0"/>
              <w:spacing w:line="259" w:lineRule="auto"/>
              <w:ind w:left="2"/>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Change w:id="58" w:author="野垣　佳与子" w:date="2021-05-19T15:20:00Z">
              <w:tcPr>
                <w:tcW w:w="1417" w:type="dxa"/>
                <w:tcBorders>
                  <w:top w:val="single" w:sz="4" w:space="0" w:color="auto"/>
                  <w:left w:val="single" w:sz="4" w:space="0" w:color="auto"/>
                  <w:bottom w:val="single" w:sz="4" w:space="0" w:color="auto"/>
                  <w:right w:val="single" w:sz="4" w:space="0" w:color="auto"/>
                </w:tcBorders>
                <w:shd w:val="clear" w:color="auto" w:fill="auto"/>
              </w:tcPr>
            </w:tcPrChange>
          </w:tcPr>
          <w:p w14:paraId="43BE2AFC" w14:textId="77777777" w:rsidR="00E15D98" w:rsidRPr="00D26227" w:rsidRDefault="00E15D98" w:rsidP="00366264">
            <w:pPr>
              <w:snapToGrid w:val="0"/>
              <w:spacing w:line="259" w:lineRule="auto"/>
              <w:ind w:right="-4"/>
              <w:jc w:val="right"/>
              <w:rPr>
                <w:rFonts w:ascii="ＭＳ 明朝" w:eastAsia="ＭＳ 明朝" w:hAnsi="ＭＳ 明朝"/>
              </w:rPr>
            </w:pPr>
          </w:p>
        </w:tc>
        <w:tc>
          <w:tcPr>
            <w:tcW w:w="1666" w:type="dxa"/>
            <w:tcBorders>
              <w:top w:val="single" w:sz="4" w:space="0" w:color="auto"/>
              <w:left w:val="single" w:sz="4" w:space="0" w:color="auto"/>
              <w:bottom w:val="single" w:sz="4" w:space="0" w:color="auto"/>
              <w:right w:val="single" w:sz="4" w:space="0" w:color="auto"/>
            </w:tcBorders>
            <w:shd w:val="clear" w:color="auto" w:fill="auto"/>
            <w:tcPrChange w:id="59" w:author="野垣　佳与子" w:date="2021-05-19T15:20:00Z">
              <w:tcPr>
                <w:tcW w:w="1445" w:type="dxa"/>
                <w:tcBorders>
                  <w:top w:val="single" w:sz="4" w:space="0" w:color="auto"/>
                  <w:left w:val="single" w:sz="4" w:space="0" w:color="auto"/>
                  <w:bottom w:val="single" w:sz="4" w:space="0" w:color="auto"/>
                  <w:right w:val="single" w:sz="4" w:space="0" w:color="auto"/>
                </w:tcBorders>
                <w:shd w:val="clear" w:color="auto" w:fill="auto"/>
              </w:tcPr>
            </w:tcPrChange>
          </w:tcPr>
          <w:p w14:paraId="7183E394" w14:textId="77777777" w:rsidR="00E15D98" w:rsidRPr="00D26227" w:rsidRDefault="00E15D98" w:rsidP="00366264">
            <w:pPr>
              <w:snapToGrid w:val="0"/>
              <w:spacing w:line="259" w:lineRule="auto"/>
              <w:ind w:right="-4"/>
              <w:jc w:val="right"/>
              <w:rPr>
                <w:rFonts w:ascii="ＭＳ 明朝" w:eastAsia="ＭＳ 明朝" w:hAnsi="ＭＳ 明朝"/>
              </w:rPr>
            </w:pPr>
          </w:p>
        </w:tc>
      </w:tr>
      <w:tr w:rsidR="00D26227" w:rsidRPr="00D26227" w14:paraId="6B0C3E66" w14:textId="77777777" w:rsidTr="0019002D">
        <w:trPr>
          <w:trHeight w:val="343"/>
          <w:trPrChange w:id="60" w:author="野垣　佳与子" w:date="2021-05-19T15:20:00Z">
            <w:trPr>
              <w:trHeight w:val="343"/>
            </w:trPr>
          </w:trPrChange>
        </w:trPr>
        <w:tc>
          <w:tcPr>
            <w:tcW w:w="1270" w:type="dxa"/>
            <w:tcBorders>
              <w:top w:val="single" w:sz="4" w:space="0" w:color="auto"/>
              <w:left w:val="single" w:sz="4" w:space="0" w:color="auto"/>
              <w:bottom w:val="single" w:sz="4" w:space="0" w:color="auto"/>
              <w:right w:val="single" w:sz="4" w:space="0" w:color="auto"/>
            </w:tcBorders>
            <w:shd w:val="clear" w:color="auto" w:fill="auto"/>
            <w:tcPrChange w:id="61" w:author="野垣　佳与子" w:date="2021-05-19T15:20:00Z">
              <w:tcPr>
                <w:tcW w:w="1270" w:type="dxa"/>
                <w:tcBorders>
                  <w:top w:val="single" w:sz="4" w:space="0" w:color="auto"/>
                  <w:left w:val="single" w:sz="4" w:space="0" w:color="auto"/>
                  <w:bottom w:val="single" w:sz="4" w:space="0" w:color="auto"/>
                  <w:right w:val="single" w:sz="4" w:space="0" w:color="auto"/>
                </w:tcBorders>
                <w:shd w:val="clear" w:color="auto" w:fill="auto"/>
              </w:tcPr>
            </w:tcPrChange>
          </w:tcPr>
          <w:p w14:paraId="0B8F32A3" w14:textId="77777777" w:rsidR="00E15D98" w:rsidRPr="00D26227" w:rsidRDefault="00E15D98" w:rsidP="00366264">
            <w:pPr>
              <w:snapToGrid w:val="0"/>
              <w:spacing w:line="259" w:lineRule="auto"/>
              <w:rPr>
                <w:rFonts w:ascii="ＭＳ ゴシック" w:eastAsia="ＭＳ ゴシック" w:hAnsi="ＭＳ ゴシック"/>
              </w:rPr>
            </w:pPr>
            <w:r w:rsidRPr="00D26227">
              <w:rPr>
                <w:rFonts w:ascii="ＭＳ ゴシック" w:eastAsia="ＭＳ ゴシック" w:hAnsi="ＭＳ ゴシック" w:hint="eastAsia"/>
              </w:rPr>
              <w:t>工具</w:t>
            </w:r>
            <w:r w:rsidR="00F55395" w:rsidRPr="00D26227">
              <w:rPr>
                <w:rFonts w:ascii="ＭＳ ゴシック" w:eastAsia="ＭＳ ゴシック" w:hAnsi="ＭＳ ゴシック" w:hint="eastAsia"/>
              </w:rPr>
              <w:t>器具</w:t>
            </w:r>
            <w:r w:rsidRPr="00D26227">
              <w:rPr>
                <w:rFonts w:ascii="ＭＳ ゴシック" w:eastAsia="ＭＳ ゴシック" w:hAnsi="ＭＳ ゴシック" w:hint="eastAsia"/>
              </w:rPr>
              <w:t>費</w:t>
            </w:r>
          </w:p>
        </w:tc>
        <w:tc>
          <w:tcPr>
            <w:tcW w:w="2694" w:type="dxa"/>
            <w:tcBorders>
              <w:top w:val="single" w:sz="4" w:space="0" w:color="auto"/>
              <w:left w:val="single" w:sz="4" w:space="0" w:color="auto"/>
              <w:bottom w:val="single" w:sz="4" w:space="0" w:color="auto"/>
              <w:right w:val="single" w:sz="4" w:space="0" w:color="auto"/>
            </w:tcBorders>
            <w:shd w:val="clear" w:color="auto" w:fill="auto"/>
            <w:tcPrChange w:id="62" w:author="野垣　佳与子" w:date="2021-05-19T15:20:00Z">
              <w:tcPr>
                <w:tcW w:w="2694" w:type="dxa"/>
                <w:tcBorders>
                  <w:top w:val="single" w:sz="4" w:space="0" w:color="auto"/>
                  <w:left w:val="single" w:sz="4" w:space="0" w:color="auto"/>
                  <w:bottom w:val="single" w:sz="4" w:space="0" w:color="auto"/>
                  <w:right w:val="single" w:sz="4" w:space="0" w:color="auto"/>
                </w:tcBorders>
                <w:shd w:val="clear" w:color="auto" w:fill="auto"/>
              </w:tcPr>
            </w:tcPrChange>
          </w:tcPr>
          <w:p w14:paraId="0F963BB5" w14:textId="77777777" w:rsidR="00E15D98" w:rsidRPr="00D26227" w:rsidRDefault="00E15D98" w:rsidP="00366264">
            <w:pPr>
              <w:snapToGrid w:val="0"/>
              <w:spacing w:line="259" w:lineRule="auto"/>
              <w:ind w:left="2"/>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shd w:val="clear" w:color="auto" w:fill="auto"/>
            <w:tcPrChange w:id="63" w:author="野垣　佳与子" w:date="2021-05-19T15:20:00Z">
              <w:tcPr>
                <w:tcW w:w="2268" w:type="dxa"/>
                <w:tcBorders>
                  <w:top w:val="single" w:sz="4" w:space="0" w:color="auto"/>
                  <w:left w:val="single" w:sz="4" w:space="0" w:color="auto"/>
                  <w:bottom w:val="single" w:sz="4" w:space="0" w:color="auto"/>
                  <w:right w:val="single" w:sz="4" w:space="0" w:color="auto"/>
                </w:tcBorders>
                <w:shd w:val="clear" w:color="auto" w:fill="auto"/>
              </w:tcPr>
            </w:tcPrChange>
          </w:tcPr>
          <w:p w14:paraId="117D53D7" w14:textId="77777777" w:rsidR="00E15D98" w:rsidRPr="00D26227" w:rsidRDefault="00E15D98" w:rsidP="00366264">
            <w:pPr>
              <w:snapToGrid w:val="0"/>
              <w:spacing w:line="259" w:lineRule="auto"/>
              <w:ind w:left="2"/>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Change w:id="64" w:author="野垣　佳与子" w:date="2021-05-19T15:20:00Z">
              <w:tcPr>
                <w:tcW w:w="1417" w:type="dxa"/>
                <w:tcBorders>
                  <w:top w:val="single" w:sz="4" w:space="0" w:color="auto"/>
                  <w:left w:val="single" w:sz="4" w:space="0" w:color="auto"/>
                  <w:bottom w:val="single" w:sz="4" w:space="0" w:color="auto"/>
                  <w:right w:val="single" w:sz="4" w:space="0" w:color="auto"/>
                </w:tcBorders>
                <w:shd w:val="clear" w:color="auto" w:fill="auto"/>
              </w:tcPr>
            </w:tcPrChange>
          </w:tcPr>
          <w:p w14:paraId="100624B8" w14:textId="77777777" w:rsidR="00E15D98" w:rsidRPr="00D26227" w:rsidRDefault="00E15D98" w:rsidP="00366264">
            <w:pPr>
              <w:snapToGrid w:val="0"/>
              <w:spacing w:line="259" w:lineRule="auto"/>
              <w:ind w:right="-4"/>
              <w:jc w:val="right"/>
              <w:rPr>
                <w:rFonts w:ascii="ＭＳ 明朝" w:eastAsia="ＭＳ 明朝" w:hAnsi="ＭＳ 明朝"/>
              </w:rPr>
            </w:pPr>
          </w:p>
        </w:tc>
        <w:tc>
          <w:tcPr>
            <w:tcW w:w="1666" w:type="dxa"/>
            <w:tcBorders>
              <w:top w:val="single" w:sz="4" w:space="0" w:color="auto"/>
              <w:left w:val="single" w:sz="4" w:space="0" w:color="auto"/>
              <w:bottom w:val="single" w:sz="4" w:space="0" w:color="auto"/>
              <w:right w:val="single" w:sz="4" w:space="0" w:color="auto"/>
            </w:tcBorders>
            <w:shd w:val="clear" w:color="auto" w:fill="auto"/>
            <w:tcPrChange w:id="65" w:author="野垣　佳与子" w:date="2021-05-19T15:20:00Z">
              <w:tcPr>
                <w:tcW w:w="1445" w:type="dxa"/>
                <w:tcBorders>
                  <w:top w:val="single" w:sz="4" w:space="0" w:color="auto"/>
                  <w:left w:val="single" w:sz="4" w:space="0" w:color="auto"/>
                  <w:bottom w:val="single" w:sz="4" w:space="0" w:color="auto"/>
                  <w:right w:val="single" w:sz="4" w:space="0" w:color="auto"/>
                </w:tcBorders>
                <w:shd w:val="clear" w:color="auto" w:fill="auto"/>
              </w:tcPr>
            </w:tcPrChange>
          </w:tcPr>
          <w:p w14:paraId="56BB5081" w14:textId="77777777" w:rsidR="00E15D98" w:rsidRPr="00D26227" w:rsidRDefault="00E15D98" w:rsidP="00366264">
            <w:pPr>
              <w:snapToGrid w:val="0"/>
              <w:spacing w:line="259" w:lineRule="auto"/>
              <w:ind w:right="-4"/>
              <w:jc w:val="right"/>
              <w:rPr>
                <w:rFonts w:ascii="ＭＳ 明朝" w:eastAsia="ＭＳ 明朝" w:hAnsi="ＭＳ 明朝"/>
              </w:rPr>
            </w:pPr>
          </w:p>
        </w:tc>
      </w:tr>
      <w:tr w:rsidR="00D26227" w:rsidRPr="00D26227" w14:paraId="13F6E9BA" w14:textId="77777777" w:rsidTr="0019002D">
        <w:trPr>
          <w:trHeight w:val="343"/>
          <w:trPrChange w:id="66" w:author="野垣　佳与子" w:date="2021-05-19T15:20:00Z">
            <w:trPr>
              <w:trHeight w:val="343"/>
            </w:trPr>
          </w:trPrChange>
        </w:trPr>
        <w:tc>
          <w:tcPr>
            <w:tcW w:w="1270" w:type="dxa"/>
            <w:tcBorders>
              <w:top w:val="single" w:sz="4" w:space="0" w:color="auto"/>
              <w:left w:val="single" w:sz="4" w:space="0" w:color="auto"/>
              <w:bottom w:val="single" w:sz="4" w:space="0" w:color="auto"/>
              <w:right w:val="single" w:sz="4" w:space="0" w:color="auto"/>
            </w:tcBorders>
            <w:shd w:val="clear" w:color="auto" w:fill="auto"/>
            <w:tcPrChange w:id="67" w:author="野垣　佳与子" w:date="2021-05-19T15:20:00Z">
              <w:tcPr>
                <w:tcW w:w="1270" w:type="dxa"/>
                <w:tcBorders>
                  <w:top w:val="single" w:sz="4" w:space="0" w:color="auto"/>
                  <w:left w:val="single" w:sz="4" w:space="0" w:color="auto"/>
                  <w:bottom w:val="single" w:sz="4" w:space="0" w:color="auto"/>
                  <w:right w:val="single" w:sz="4" w:space="0" w:color="auto"/>
                </w:tcBorders>
                <w:shd w:val="clear" w:color="auto" w:fill="auto"/>
              </w:tcPr>
            </w:tcPrChange>
          </w:tcPr>
          <w:p w14:paraId="4FC2D194" w14:textId="5EE64A5E" w:rsidR="00E15D98" w:rsidRPr="00D26227" w:rsidRDefault="00140B7D" w:rsidP="00366264">
            <w:pPr>
              <w:snapToGrid w:val="0"/>
              <w:spacing w:line="259" w:lineRule="auto"/>
              <w:rPr>
                <w:rFonts w:ascii="ＭＳ ゴシック" w:eastAsia="ＭＳ ゴシック" w:hAnsi="ＭＳ ゴシック"/>
                <w:w w:val="90"/>
              </w:rPr>
            </w:pPr>
            <w:r w:rsidRPr="00236127">
              <w:rPr>
                <w:rFonts w:ascii="ＭＳ ゴシック" w:eastAsia="ＭＳ ゴシック" w:hAnsi="ＭＳ ゴシック" w:hint="eastAsia"/>
                <w:spacing w:val="105"/>
                <w:kern w:val="0"/>
                <w:fitText w:val="1050" w:id="-1812811776"/>
              </w:rPr>
              <w:t>外注</w:t>
            </w:r>
            <w:r w:rsidRPr="00236127">
              <w:rPr>
                <w:rFonts w:ascii="ＭＳ ゴシック" w:eastAsia="ＭＳ ゴシック" w:hAnsi="ＭＳ ゴシック" w:hint="eastAsia"/>
                <w:kern w:val="0"/>
                <w:fitText w:val="1050" w:id="-1812811776"/>
              </w:rPr>
              <w:t>費</w:t>
            </w:r>
          </w:p>
        </w:tc>
        <w:tc>
          <w:tcPr>
            <w:tcW w:w="2694" w:type="dxa"/>
            <w:tcBorders>
              <w:top w:val="single" w:sz="4" w:space="0" w:color="auto"/>
              <w:left w:val="single" w:sz="4" w:space="0" w:color="auto"/>
              <w:bottom w:val="single" w:sz="4" w:space="0" w:color="auto"/>
              <w:right w:val="single" w:sz="4" w:space="0" w:color="auto"/>
            </w:tcBorders>
            <w:shd w:val="clear" w:color="auto" w:fill="auto"/>
            <w:tcPrChange w:id="68" w:author="野垣　佳与子" w:date="2021-05-19T15:20:00Z">
              <w:tcPr>
                <w:tcW w:w="2694" w:type="dxa"/>
                <w:tcBorders>
                  <w:top w:val="single" w:sz="4" w:space="0" w:color="auto"/>
                  <w:left w:val="single" w:sz="4" w:space="0" w:color="auto"/>
                  <w:bottom w:val="single" w:sz="4" w:space="0" w:color="auto"/>
                  <w:right w:val="single" w:sz="4" w:space="0" w:color="auto"/>
                </w:tcBorders>
                <w:shd w:val="clear" w:color="auto" w:fill="auto"/>
              </w:tcPr>
            </w:tcPrChange>
          </w:tcPr>
          <w:p w14:paraId="7FEF04C9" w14:textId="77777777" w:rsidR="00E15D98" w:rsidRPr="00D26227" w:rsidRDefault="00E15D98" w:rsidP="00366264">
            <w:pPr>
              <w:snapToGrid w:val="0"/>
              <w:spacing w:line="259" w:lineRule="auto"/>
              <w:ind w:left="2"/>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shd w:val="clear" w:color="auto" w:fill="auto"/>
            <w:tcPrChange w:id="69" w:author="野垣　佳与子" w:date="2021-05-19T15:20:00Z">
              <w:tcPr>
                <w:tcW w:w="2268" w:type="dxa"/>
                <w:tcBorders>
                  <w:top w:val="single" w:sz="4" w:space="0" w:color="auto"/>
                  <w:left w:val="single" w:sz="4" w:space="0" w:color="auto"/>
                  <w:bottom w:val="single" w:sz="4" w:space="0" w:color="auto"/>
                  <w:right w:val="single" w:sz="4" w:space="0" w:color="auto"/>
                </w:tcBorders>
                <w:shd w:val="clear" w:color="auto" w:fill="auto"/>
              </w:tcPr>
            </w:tcPrChange>
          </w:tcPr>
          <w:p w14:paraId="0F97940D" w14:textId="77777777" w:rsidR="00E15D98" w:rsidRPr="00D26227" w:rsidRDefault="00E15D98" w:rsidP="00366264">
            <w:pPr>
              <w:snapToGrid w:val="0"/>
              <w:spacing w:line="259" w:lineRule="auto"/>
              <w:ind w:left="2"/>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Change w:id="70" w:author="野垣　佳与子" w:date="2021-05-19T15:20:00Z">
              <w:tcPr>
                <w:tcW w:w="1417" w:type="dxa"/>
                <w:tcBorders>
                  <w:top w:val="single" w:sz="4" w:space="0" w:color="auto"/>
                  <w:left w:val="single" w:sz="4" w:space="0" w:color="auto"/>
                  <w:bottom w:val="single" w:sz="4" w:space="0" w:color="auto"/>
                  <w:right w:val="single" w:sz="4" w:space="0" w:color="auto"/>
                </w:tcBorders>
                <w:shd w:val="clear" w:color="auto" w:fill="auto"/>
              </w:tcPr>
            </w:tcPrChange>
          </w:tcPr>
          <w:p w14:paraId="4517621B" w14:textId="77777777" w:rsidR="00E15D98" w:rsidRPr="00D26227" w:rsidRDefault="00E15D98" w:rsidP="00366264">
            <w:pPr>
              <w:snapToGrid w:val="0"/>
              <w:spacing w:line="259" w:lineRule="auto"/>
              <w:ind w:right="-4"/>
              <w:jc w:val="right"/>
              <w:rPr>
                <w:rFonts w:ascii="ＭＳ 明朝" w:eastAsia="ＭＳ 明朝" w:hAnsi="ＭＳ 明朝"/>
              </w:rPr>
            </w:pPr>
          </w:p>
        </w:tc>
        <w:tc>
          <w:tcPr>
            <w:tcW w:w="1666" w:type="dxa"/>
            <w:tcBorders>
              <w:top w:val="single" w:sz="4" w:space="0" w:color="auto"/>
              <w:left w:val="single" w:sz="4" w:space="0" w:color="auto"/>
              <w:bottom w:val="single" w:sz="4" w:space="0" w:color="auto"/>
              <w:right w:val="single" w:sz="4" w:space="0" w:color="auto"/>
            </w:tcBorders>
            <w:shd w:val="clear" w:color="auto" w:fill="auto"/>
            <w:tcPrChange w:id="71" w:author="野垣　佳与子" w:date="2021-05-19T15:20:00Z">
              <w:tcPr>
                <w:tcW w:w="1445" w:type="dxa"/>
                <w:tcBorders>
                  <w:top w:val="single" w:sz="4" w:space="0" w:color="auto"/>
                  <w:left w:val="single" w:sz="4" w:space="0" w:color="auto"/>
                  <w:bottom w:val="single" w:sz="4" w:space="0" w:color="auto"/>
                  <w:right w:val="single" w:sz="4" w:space="0" w:color="auto"/>
                </w:tcBorders>
                <w:shd w:val="clear" w:color="auto" w:fill="auto"/>
              </w:tcPr>
            </w:tcPrChange>
          </w:tcPr>
          <w:p w14:paraId="2D1B862B" w14:textId="77777777" w:rsidR="00E15D98" w:rsidRPr="00D26227" w:rsidRDefault="00E15D98" w:rsidP="00366264">
            <w:pPr>
              <w:snapToGrid w:val="0"/>
              <w:spacing w:line="259" w:lineRule="auto"/>
              <w:ind w:right="-4"/>
              <w:jc w:val="right"/>
              <w:rPr>
                <w:rFonts w:ascii="ＭＳ 明朝" w:eastAsia="ＭＳ 明朝" w:hAnsi="ＭＳ 明朝"/>
              </w:rPr>
            </w:pPr>
          </w:p>
        </w:tc>
      </w:tr>
      <w:tr w:rsidR="00D26227" w:rsidRPr="00D26227" w14:paraId="335AA0C5" w14:textId="77777777" w:rsidTr="0019002D">
        <w:trPr>
          <w:trHeight w:val="343"/>
          <w:trPrChange w:id="72" w:author="野垣　佳与子" w:date="2021-05-19T15:20:00Z">
            <w:trPr>
              <w:trHeight w:val="343"/>
            </w:trPr>
          </w:trPrChange>
        </w:trPr>
        <w:tc>
          <w:tcPr>
            <w:tcW w:w="1270" w:type="dxa"/>
            <w:tcBorders>
              <w:top w:val="single" w:sz="4" w:space="0" w:color="auto"/>
              <w:left w:val="single" w:sz="4" w:space="0" w:color="auto"/>
              <w:bottom w:val="single" w:sz="4" w:space="0" w:color="auto"/>
              <w:right w:val="single" w:sz="4" w:space="0" w:color="auto"/>
            </w:tcBorders>
            <w:shd w:val="clear" w:color="auto" w:fill="auto"/>
            <w:tcPrChange w:id="73" w:author="野垣　佳与子" w:date="2021-05-19T15:20:00Z">
              <w:tcPr>
                <w:tcW w:w="1270" w:type="dxa"/>
                <w:tcBorders>
                  <w:top w:val="single" w:sz="4" w:space="0" w:color="auto"/>
                  <w:left w:val="single" w:sz="4" w:space="0" w:color="auto"/>
                  <w:bottom w:val="single" w:sz="4" w:space="0" w:color="auto"/>
                  <w:right w:val="single" w:sz="4" w:space="0" w:color="auto"/>
                </w:tcBorders>
                <w:shd w:val="clear" w:color="auto" w:fill="auto"/>
              </w:tcPr>
            </w:tcPrChange>
          </w:tcPr>
          <w:p w14:paraId="027150B4" w14:textId="77777777" w:rsidR="00E15D98" w:rsidRPr="00D26227" w:rsidRDefault="00F55395" w:rsidP="00366264">
            <w:pPr>
              <w:snapToGrid w:val="0"/>
              <w:spacing w:line="259" w:lineRule="auto"/>
              <w:rPr>
                <w:rFonts w:ascii="ＭＳ ゴシック" w:eastAsia="ＭＳ ゴシック" w:hAnsi="ＭＳ ゴシック"/>
              </w:rPr>
            </w:pPr>
            <w:r w:rsidRPr="00186E84">
              <w:rPr>
                <w:rFonts w:ascii="ＭＳ ゴシック" w:eastAsia="ＭＳ ゴシック" w:hAnsi="ＭＳ ゴシック" w:hint="eastAsia"/>
                <w:spacing w:val="15"/>
                <w:w w:val="83"/>
                <w:kern w:val="0"/>
                <w:fitText w:val="1050" w:id="-1836861184"/>
              </w:rPr>
              <w:t>試験・検査</w:t>
            </w:r>
            <w:r w:rsidR="00E15D98" w:rsidRPr="00186E84">
              <w:rPr>
                <w:rFonts w:ascii="ＭＳ ゴシック" w:eastAsia="ＭＳ ゴシック" w:hAnsi="ＭＳ ゴシック" w:hint="eastAsia"/>
                <w:w w:val="83"/>
                <w:kern w:val="0"/>
                <w:fitText w:val="1050" w:id="-1836861184"/>
              </w:rPr>
              <w:t>費</w:t>
            </w:r>
          </w:p>
        </w:tc>
        <w:tc>
          <w:tcPr>
            <w:tcW w:w="2694" w:type="dxa"/>
            <w:tcBorders>
              <w:top w:val="single" w:sz="4" w:space="0" w:color="auto"/>
              <w:left w:val="single" w:sz="4" w:space="0" w:color="auto"/>
              <w:bottom w:val="single" w:sz="4" w:space="0" w:color="auto"/>
              <w:right w:val="single" w:sz="4" w:space="0" w:color="auto"/>
            </w:tcBorders>
            <w:shd w:val="clear" w:color="auto" w:fill="auto"/>
            <w:tcPrChange w:id="74" w:author="野垣　佳与子" w:date="2021-05-19T15:20:00Z">
              <w:tcPr>
                <w:tcW w:w="2694" w:type="dxa"/>
                <w:tcBorders>
                  <w:top w:val="single" w:sz="4" w:space="0" w:color="auto"/>
                  <w:left w:val="single" w:sz="4" w:space="0" w:color="auto"/>
                  <w:bottom w:val="single" w:sz="4" w:space="0" w:color="auto"/>
                  <w:right w:val="single" w:sz="4" w:space="0" w:color="auto"/>
                </w:tcBorders>
                <w:shd w:val="clear" w:color="auto" w:fill="auto"/>
              </w:tcPr>
            </w:tcPrChange>
          </w:tcPr>
          <w:p w14:paraId="5031AB7B" w14:textId="77777777" w:rsidR="00E15D98" w:rsidRPr="00D26227" w:rsidRDefault="00E15D98" w:rsidP="00366264">
            <w:pPr>
              <w:snapToGrid w:val="0"/>
              <w:spacing w:line="259" w:lineRule="auto"/>
              <w:ind w:left="2"/>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shd w:val="clear" w:color="auto" w:fill="auto"/>
            <w:tcPrChange w:id="75" w:author="野垣　佳与子" w:date="2021-05-19T15:20:00Z">
              <w:tcPr>
                <w:tcW w:w="2268" w:type="dxa"/>
                <w:tcBorders>
                  <w:top w:val="single" w:sz="4" w:space="0" w:color="auto"/>
                  <w:left w:val="single" w:sz="4" w:space="0" w:color="auto"/>
                  <w:bottom w:val="single" w:sz="4" w:space="0" w:color="auto"/>
                  <w:right w:val="single" w:sz="4" w:space="0" w:color="auto"/>
                </w:tcBorders>
                <w:shd w:val="clear" w:color="auto" w:fill="auto"/>
              </w:tcPr>
            </w:tcPrChange>
          </w:tcPr>
          <w:p w14:paraId="1C8C8054" w14:textId="77777777" w:rsidR="00E15D98" w:rsidRPr="00D26227" w:rsidRDefault="00E15D98" w:rsidP="00366264">
            <w:pPr>
              <w:snapToGrid w:val="0"/>
              <w:spacing w:line="259" w:lineRule="auto"/>
              <w:ind w:left="2"/>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Change w:id="76" w:author="野垣　佳与子" w:date="2021-05-19T15:20:00Z">
              <w:tcPr>
                <w:tcW w:w="1417" w:type="dxa"/>
                <w:tcBorders>
                  <w:top w:val="single" w:sz="4" w:space="0" w:color="auto"/>
                  <w:left w:val="single" w:sz="4" w:space="0" w:color="auto"/>
                  <w:bottom w:val="single" w:sz="4" w:space="0" w:color="auto"/>
                  <w:right w:val="single" w:sz="4" w:space="0" w:color="auto"/>
                </w:tcBorders>
                <w:shd w:val="clear" w:color="auto" w:fill="auto"/>
              </w:tcPr>
            </w:tcPrChange>
          </w:tcPr>
          <w:p w14:paraId="5523DD8C" w14:textId="77777777" w:rsidR="00E15D98" w:rsidRPr="00D26227" w:rsidRDefault="00E15D98" w:rsidP="00366264">
            <w:pPr>
              <w:snapToGrid w:val="0"/>
              <w:spacing w:line="259" w:lineRule="auto"/>
              <w:ind w:right="-4"/>
              <w:jc w:val="right"/>
              <w:rPr>
                <w:rFonts w:ascii="ＭＳ 明朝" w:eastAsia="ＭＳ 明朝" w:hAnsi="ＭＳ 明朝"/>
              </w:rPr>
            </w:pPr>
          </w:p>
        </w:tc>
        <w:tc>
          <w:tcPr>
            <w:tcW w:w="1666" w:type="dxa"/>
            <w:tcBorders>
              <w:top w:val="single" w:sz="4" w:space="0" w:color="auto"/>
              <w:left w:val="single" w:sz="4" w:space="0" w:color="auto"/>
              <w:bottom w:val="single" w:sz="4" w:space="0" w:color="auto"/>
              <w:right w:val="single" w:sz="4" w:space="0" w:color="auto"/>
            </w:tcBorders>
            <w:shd w:val="clear" w:color="auto" w:fill="auto"/>
            <w:tcPrChange w:id="77" w:author="野垣　佳与子" w:date="2021-05-19T15:20:00Z">
              <w:tcPr>
                <w:tcW w:w="1445" w:type="dxa"/>
                <w:tcBorders>
                  <w:top w:val="single" w:sz="4" w:space="0" w:color="auto"/>
                  <w:left w:val="single" w:sz="4" w:space="0" w:color="auto"/>
                  <w:bottom w:val="single" w:sz="4" w:space="0" w:color="auto"/>
                  <w:right w:val="single" w:sz="4" w:space="0" w:color="auto"/>
                </w:tcBorders>
                <w:shd w:val="clear" w:color="auto" w:fill="auto"/>
              </w:tcPr>
            </w:tcPrChange>
          </w:tcPr>
          <w:p w14:paraId="5BF72531" w14:textId="77777777" w:rsidR="00E15D98" w:rsidRPr="00D26227" w:rsidRDefault="00E15D98" w:rsidP="00366264">
            <w:pPr>
              <w:snapToGrid w:val="0"/>
              <w:spacing w:line="259" w:lineRule="auto"/>
              <w:ind w:right="-4"/>
              <w:jc w:val="right"/>
              <w:rPr>
                <w:rFonts w:ascii="ＭＳ 明朝" w:eastAsia="ＭＳ 明朝" w:hAnsi="ＭＳ 明朝"/>
              </w:rPr>
            </w:pPr>
          </w:p>
        </w:tc>
      </w:tr>
      <w:tr w:rsidR="00D26227" w:rsidRPr="00D26227" w14:paraId="7DFF6665" w14:textId="77777777" w:rsidTr="0019002D">
        <w:trPr>
          <w:trHeight w:val="343"/>
          <w:trPrChange w:id="78" w:author="野垣　佳与子" w:date="2021-05-19T15:20:00Z">
            <w:trPr>
              <w:trHeight w:val="343"/>
            </w:trPr>
          </w:trPrChange>
        </w:trPr>
        <w:tc>
          <w:tcPr>
            <w:tcW w:w="1270" w:type="dxa"/>
            <w:tcBorders>
              <w:top w:val="single" w:sz="4" w:space="0" w:color="auto"/>
              <w:left w:val="single" w:sz="4" w:space="0" w:color="auto"/>
              <w:bottom w:val="single" w:sz="4" w:space="0" w:color="auto"/>
              <w:right w:val="single" w:sz="4" w:space="0" w:color="auto"/>
            </w:tcBorders>
            <w:shd w:val="clear" w:color="auto" w:fill="auto"/>
            <w:tcPrChange w:id="79" w:author="野垣　佳与子" w:date="2021-05-19T15:20:00Z">
              <w:tcPr>
                <w:tcW w:w="1270" w:type="dxa"/>
                <w:tcBorders>
                  <w:top w:val="single" w:sz="4" w:space="0" w:color="auto"/>
                  <w:left w:val="single" w:sz="4" w:space="0" w:color="auto"/>
                  <w:bottom w:val="single" w:sz="4" w:space="0" w:color="auto"/>
                  <w:right w:val="single" w:sz="4" w:space="0" w:color="auto"/>
                </w:tcBorders>
                <w:shd w:val="clear" w:color="auto" w:fill="auto"/>
              </w:tcPr>
            </w:tcPrChange>
          </w:tcPr>
          <w:p w14:paraId="36D6627C" w14:textId="77777777" w:rsidR="00E15D98" w:rsidRPr="00D26227" w:rsidRDefault="00E15D98" w:rsidP="00366264">
            <w:pPr>
              <w:snapToGrid w:val="0"/>
              <w:spacing w:line="259" w:lineRule="auto"/>
              <w:rPr>
                <w:rFonts w:ascii="ＭＳ ゴシック" w:eastAsia="ＭＳ ゴシック" w:hAnsi="ＭＳ ゴシック"/>
              </w:rPr>
            </w:pPr>
            <w:r w:rsidRPr="00D26227">
              <w:rPr>
                <w:rFonts w:ascii="ＭＳ ゴシック" w:eastAsia="ＭＳ ゴシック" w:hAnsi="ＭＳ ゴシック" w:hint="eastAsia"/>
              </w:rPr>
              <w:t>そ　の　他</w:t>
            </w:r>
          </w:p>
        </w:tc>
        <w:tc>
          <w:tcPr>
            <w:tcW w:w="2694" w:type="dxa"/>
            <w:tcBorders>
              <w:top w:val="single" w:sz="4" w:space="0" w:color="auto"/>
              <w:left w:val="single" w:sz="4" w:space="0" w:color="auto"/>
              <w:bottom w:val="single" w:sz="4" w:space="0" w:color="auto"/>
              <w:right w:val="single" w:sz="4" w:space="0" w:color="auto"/>
            </w:tcBorders>
            <w:shd w:val="clear" w:color="auto" w:fill="auto"/>
            <w:tcPrChange w:id="80" w:author="野垣　佳与子" w:date="2021-05-19T15:20:00Z">
              <w:tcPr>
                <w:tcW w:w="2694" w:type="dxa"/>
                <w:tcBorders>
                  <w:top w:val="single" w:sz="4" w:space="0" w:color="auto"/>
                  <w:left w:val="single" w:sz="4" w:space="0" w:color="auto"/>
                  <w:bottom w:val="single" w:sz="4" w:space="0" w:color="auto"/>
                  <w:right w:val="single" w:sz="4" w:space="0" w:color="auto"/>
                </w:tcBorders>
                <w:shd w:val="clear" w:color="auto" w:fill="auto"/>
              </w:tcPr>
            </w:tcPrChange>
          </w:tcPr>
          <w:p w14:paraId="598CFC5F" w14:textId="77777777" w:rsidR="00E15D98" w:rsidRPr="00D26227" w:rsidRDefault="00E15D98" w:rsidP="00366264">
            <w:pPr>
              <w:snapToGrid w:val="0"/>
              <w:spacing w:line="259" w:lineRule="auto"/>
              <w:ind w:left="2"/>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shd w:val="clear" w:color="auto" w:fill="auto"/>
            <w:tcPrChange w:id="81" w:author="野垣　佳与子" w:date="2021-05-19T15:20:00Z">
              <w:tcPr>
                <w:tcW w:w="2268" w:type="dxa"/>
                <w:tcBorders>
                  <w:top w:val="single" w:sz="4" w:space="0" w:color="auto"/>
                  <w:left w:val="single" w:sz="4" w:space="0" w:color="auto"/>
                  <w:bottom w:val="single" w:sz="4" w:space="0" w:color="auto"/>
                  <w:right w:val="single" w:sz="4" w:space="0" w:color="auto"/>
                </w:tcBorders>
                <w:shd w:val="clear" w:color="auto" w:fill="auto"/>
              </w:tcPr>
            </w:tcPrChange>
          </w:tcPr>
          <w:p w14:paraId="10BAB3BD" w14:textId="77777777" w:rsidR="00E15D98" w:rsidRPr="00D26227" w:rsidRDefault="00E15D98" w:rsidP="00366264">
            <w:pPr>
              <w:snapToGrid w:val="0"/>
              <w:spacing w:line="259" w:lineRule="auto"/>
              <w:ind w:left="2"/>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Change w:id="82" w:author="野垣　佳与子" w:date="2021-05-19T15:20:00Z">
              <w:tcPr>
                <w:tcW w:w="1417" w:type="dxa"/>
                <w:tcBorders>
                  <w:top w:val="single" w:sz="4" w:space="0" w:color="auto"/>
                  <w:left w:val="single" w:sz="4" w:space="0" w:color="auto"/>
                  <w:bottom w:val="single" w:sz="4" w:space="0" w:color="auto"/>
                  <w:right w:val="single" w:sz="4" w:space="0" w:color="auto"/>
                </w:tcBorders>
                <w:shd w:val="clear" w:color="auto" w:fill="auto"/>
              </w:tcPr>
            </w:tcPrChange>
          </w:tcPr>
          <w:p w14:paraId="658E0A5D" w14:textId="77777777" w:rsidR="00E15D98" w:rsidRPr="00D26227" w:rsidRDefault="00E15D98" w:rsidP="00366264">
            <w:pPr>
              <w:snapToGrid w:val="0"/>
              <w:spacing w:line="259" w:lineRule="auto"/>
              <w:ind w:right="-4"/>
              <w:jc w:val="right"/>
              <w:rPr>
                <w:rFonts w:ascii="ＭＳ 明朝" w:eastAsia="ＭＳ 明朝" w:hAnsi="ＭＳ 明朝"/>
              </w:rPr>
            </w:pPr>
          </w:p>
        </w:tc>
        <w:tc>
          <w:tcPr>
            <w:tcW w:w="1666" w:type="dxa"/>
            <w:tcBorders>
              <w:top w:val="single" w:sz="4" w:space="0" w:color="auto"/>
              <w:left w:val="single" w:sz="4" w:space="0" w:color="auto"/>
              <w:bottom w:val="single" w:sz="4" w:space="0" w:color="auto"/>
              <w:right w:val="single" w:sz="4" w:space="0" w:color="auto"/>
            </w:tcBorders>
            <w:shd w:val="clear" w:color="auto" w:fill="auto"/>
            <w:tcPrChange w:id="83" w:author="野垣　佳与子" w:date="2021-05-19T15:20:00Z">
              <w:tcPr>
                <w:tcW w:w="1445" w:type="dxa"/>
                <w:tcBorders>
                  <w:top w:val="single" w:sz="4" w:space="0" w:color="auto"/>
                  <w:left w:val="single" w:sz="4" w:space="0" w:color="auto"/>
                  <w:bottom w:val="single" w:sz="4" w:space="0" w:color="auto"/>
                  <w:right w:val="single" w:sz="4" w:space="0" w:color="auto"/>
                </w:tcBorders>
                <w:shd w:val="clear" w:color="auto" w:fill="auto"/>
              </w:tcPr>
            </w:tcPrChange>
          </w:tcPr>
          <w:p w14:paraId="15306E2D" w14:textId="77777777" w:rsidR="00E15D98" w:rsidRPr="00D26227" w:rsidRDefault="00E15D98" w:rsidP="00366264">
            <w:pPr>
              <w:snapToGrid w:val="0"/>
              <w:spacing w:line="259" w:lineRule="auto"/>
              <w:ind w:right="-4"/>
              <w:jc w:val="right"/>
              <w:rPr>
                <w:rFonts w:ascii="ＭＳ 明朝" w:eastAsia="ＭＳ 明朝" w:hAnsi="ＭＳ 明朝"/>
              </w:rPr>
            </w:pPr>
          </w:p>
        </w:tc>
      </w:tr>
      <w:tr w:rsidR="00D26227" w:rsidRPr="00D26227" w14:paraId="5CD464D6" w14:textId="77777777" w:rsidTr="0019002D">
        <w:trPr>
          <w:trHeight w:val="340"/>
          <w:trPrChange w:id="84" w:author="野垣　佳与子" w:date="2021-05-19T15:20:00Z">
            <w:trPr>
              <w:trHeight w:val="340"/>
            </w:trPr>
          </w:trPrChange>
        </w:trPr>
        <w:tc>
          <w:tcPr>
            <w:tcW w:w="6232" w:type="dxa"/>
            <w:gridSpan w:val="3"/>
            <w:tcBorders>
              <w:top w:val="single" w:sz="4" w:space="0" w:color="auto"/>
              <w:left w:val="single" w:sz="4" w:space="0" w:color="auto"/>
              <w:bottom w:val="single" w:sz="4" w:space="0" w:color="auto"/>
              <w:right w:val="single" w:sz="4" w:space="0" w:color="auto"/>
            </w:tcBorders>
            <w:shd w:val="clear" w:color="auto" w:fill="auto"/>
            <w:tcPrChange w:id="85" w:author="野垣　佳与子" w:date="2021-05-19T15:20:00Z">
              <w:tcPr>
                <w:tcW w:w="6232"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4A083DC8" w14:textId="77777777" w:rsidR="00E15D98" w:rsidRPr="00D26227" w:rsidRDefault="00E15D98" w:rsidP="00366264">
            <w:pPr>
              <w:snapToGrid w:val="0"/>
              <w:spacing w:line="259" w:lineRule="auto"/>
              <w:ind w:firstLineChars="100" w:firstLine="210"/>
            </w:pPr>
            <w:r w:rsidRPr="00D26227">
              <w:rPr>
                <w:rFonts w:ascii="ＭＳ ゴシック" w:eastAsia="ＭＳ ゴシック" w:hAnsi="ＭＳ ゴシック" w:cs="ＭＳ ゴシック"/>
              </w:rPr>
              <w:t>合</w:t>
            </w:r>
            <w:r w:rsidRPr="00D26227">
              <w:rPr>
                <w:rFonts w:ascii="ＭＳ ゴシック" w:eastAsia="ＭＳ ゴシック" w:hAnsi="ＭＳ ゴシック" w:cs="ＭＳ ゴシック" w:hint="eastAsia"/>
              </w:rPr>
              <w:t xml:space="preserve"> </w:t>
            </w:r>
            <w:r w:rsidRPr="00D26227">
              <w:rPr>
                <w:rFonts w:ascii="ＭＳ ゴシック" w:eastAsia="ＭＳ ゴシック" w:hAnsi="ＭＳ ゴシック" w:cs="ＭＳ ゴシック"/>
              </w:rPr>
              <w:t xml:space="preserve">           計</w:t>
            </w:r>
          </w:p>
        </w:tc>
        <w:tc>
          <w:tcPr>
            <w:tcW w:w="1417" w:type="dxa"/>
            <w:tcBorders>
              <w:top w:val="single" w:sz="4" w:space="0" w:color="auto"/>
              <w:left w:val="single" w:sz="4" w:space="0" w:color="auto"/>
              <w:bottom w:val="single" w:sz="4" w:space="0" w:color="auto"/>
              <w:right w:val="single" w:sz="4" w:space="0" w:color="auto"/>
            </w:tcBorders>
            <w:shd w:val="clear" w:color="auto" w:fill="auto"/>
            <w:tcPrChange w:id="86" w:author="野垣　佳与子" w:date="2021-05-19T15:20:00Z">
              <w:tcPr>
                <w:tcW w:w="1417" w:type="dxa"/>
                <w:tcBorders>
                  <w:top w:val="single" w:sz="4" w:space="0" w:color="auto"/>
                  <w:left w:val="single" w:sz="4" w:space="0" w:color="auto"/>
                  <w:bottom w:val="single" w:sz="4" w:space="0" w:color="auto"/>
                  <w:right w:val="single" w:sz="4" w:space="0" w:color="auto"/>
                </w:tcBorders>
                <w:shd w:val="clear" w:color="auto" w:fill="auto"/>
              </w:tcPr>
            </w:tcPrChange>
          </w:tcPr>
          <w:p w14:paraId="3936FCB2" w14:textId="77777777" w:rsidR="00E15D98" w:rsidRPr="00D26227" w:rsidRDefault="00E15D98" w:rsidP="00366264">
            <w:pPr>
              <w:snapToGrid w:val="0"/>
              <w:spacing w:line="259" w:lineRule="auto"/>
              <w:ind w:right="-4"/>
              <w:jc w:val="right"/>
            </w:pPr>
          </w:p>
        </w:tc>
        <w:tc>
          <w:tcPr>
            <w:tcW w:w="1666" w:type="dxa"/>
            <w:tcBorders>
              <w:top w:val="single" w:sz="4" w:space="0" w:color="auto"/>
              <w:left w:val="single" w:sz="4" w:space="0" w:color="auto"/>
              <w:bottom w:val="single" w:sz="4" w:space="0" w:color="auto"/>
              <w:right w:val="single" w:sz="4" w:space="0" w:color="auto"/>
            </w:tcBorders>
            <w:shd w:val="clear" w:color="auto" w:fill="auto"/>
            <w:tcPrChange w:id="87" w:author="野垣　佳与子" w:date="2021-05-19T15:20:00Z">
              <w:tcPr>
                <w:tcW w:w="1445" w:type="dxa"/>
                <w:tcBorders>
                  <w:top w:val="single" w:sz="4" w:space="0" w:color="auto"/>
                  <w:left w:val="single" w:sz="4" w:space="0" w:color="auto"/>
                  <w:bottom w:val="single" w:sz="4" w:space="0" w:color="auto"/>
                  <w:right w:val="single" w:sz="4" w:space="0" w:color="auto"/>
                </w:tcBorders>
                <w:shd w:val="clear" w:color="auto" w:fill="auto"/>
              </w:tcPr>
            </w:tcPrChange>
          </w:tcPr>
          <w:p w14:paraId="0D8906BE" w14:textId="2750F551" w:rsidR="00E15D98" w:rsidRPr="00D26227" w:rsidRDefault="00236127" w:rsidP="00366264">
            <w:pPr>
              <w:snapToGrid w:val="0"/>
              <w:spacing w:line="259" w:lineRule="auto"/>
              <w:ind w:right="-4"/>
              <w:jc w:val="left"/>
            </w:pPr>
            <w:r>
              <w:rPr>
                <w:rFonts w:hint="eastAsia"/>
              </w:rPr>
              <w:t>(1</w:t>
            </w:r>
            <w:r w:rsidR="00E15D98" w:rsidRPr="00D26227">
              <w:rPr>
                <w:rFonts w:hint="eastAsia"/>
              </w:rPr>
              <w:t>)</w:t>
            </w:r>
          </w:p>
        </w:tc>
      </w:tr>
      <w:tr w:rsidR="00D26227" w:rsidRPr="00D26227" w14:paraId="7CCFCA44" w14:textId="77777777" w:rsidTr="0019002D">
        <w:trPr>
          <w:trHeight w:val="342"/>
          <w:trPrChange w:id="88" w:author="野垣　佳与子" w:date="2021-05-19T15:20:00Z">
            <w:trPr>
              <w:trHeight w:val="342"/>
            </w:trPr>
          </w:trPrChange>
        </w:trPr>
        <w:tc>
          <w:tcPr>
            <w:tcW w:w="6232" w:type="dxa"/>
            <w:gridSpan w:val="3"/>
            <w:tcBorders>
              <w:top w:val="single" w:sz="4" w:space="0" w:color="auto"/>
              <w:left w:val="single" w:sz="4" w:space="0" w:color="auto"/>
              <w:bottom w:val="single" w:sz="4" w:space="0" w:color="auto"/>
              <w:right w:val="single" w:sz="4" w:space="0" w:color="auto"/>
            </w:tcBorders>
            <w:shd w:val="clear" w:color="auto" w:fill="auto"/>
            <w:tcPrChange w:id="89" w:author="野垣　佳与子" w:date="2021-05-19T15:20:00Z">
              <w:tcPr>
                <w:tcW w:w="6232"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5B2D6053" w14:textId="7E87E290" w:rsidR="00E15D98" w:rsidRPr="00D26227" w:rsidRDefault="00F2477D" w:rsidP="00F2477D">
            <w:pPr>
              <w:snapToGrid w:val="0"/>
              <w:spacing w:line="259" w:lineRule="auto"/>
            </w:pPr>
            <w:r w:rsidRPr="00D26227">
              <w:rPr>
                <w:rFonts w:ascii="ＭＳ ゴシック" w:eastAsia="ＭＳ ゴシック" w:hAnsi="ＭＳ ゴシック" w:cs="ＭＳ ゴシック" w:hint="eastAsia"/>
              </w:rPr>
              <w:t>助成金交</w:t>
            </w:r>
            <w:r w:rsidRPr="00D26227">
              <w:rPr>
                <w:rFonts w:ascii="ＭＳ ゴシック" w:eastAsia="ＭＳ ゴシック" w:hAnsi="ＭＳ ゴシック" w:cs="ＭＳ ゴシック"/>
              </w:rPr>
              <w:t>付申請額</w:t>
            </w:r>
            <w:r w:rsidRPr="00D26227">
              <w:rPr>
                <w:rFonts w:ascii="ＭＳ ゴシック" w:eastAsia="ＭＳ ゴシック" w:hAnsi="ＭＳ ゴシック" w:cs="ＭＳ ゴシック" w:hint="eastAsia"/>
              </w:rPr>
              <w:t>[</w:t>
            </w:r>
            <w:r w:rsidR="00236127">
              <w:rPr>
                <w:rFonts w:hint="eastAsia"/>
              </w:rPr>
              <w:t>(1</w:t>
            </w:r>
            <w:r w:rsidRPr="00D26227">
              <w:rPr>
                <w:rFonts w:hint="eastAsia"/>
              </w:rPr>
              <w:t>)</w:t>
            </w:r>
            <w:r w:rsidRPr="00D26227">
              <w:rPr>
                <w:rFonts w:ascii="ＭＳ ゴシック" w:eastAsia="ＭＳ ゴシック" w:hAnsi="ＭＳ ゴシック" w:cs="ＭＳ ゴシック" w:hint="eastAsia"/>
              </w:rPr>
              <w:t>の2</w:t>
            </w:r>
            <w:r w:rsidRPr="00D26227">
              <w:rPr>
                <w:rFonts w:ascii="ＭＳ ゴシック" w:eastAsia="ＭＳ ゴシック" w:hAnsi="ＭＳ ゴシック" w:cs="ＭＳ ゴシック"/>
              </w:rPr>
              <w:t>/3,</w:t>
            </w:r>
            <w:r w:rsidRPr="00D26227">
              <w:rPr>
                <w:rFonts w:ascii="ＭＳ ゴシック" w:eastAsia="ＭＳ ゴシック" w:hAnsi="ＭＳ ゴシック" w:cs="ＭＳ ゴシック" w:hint="eastAsia"/>
              </w:rPr>
              <w:t>上限180万円]</w:t>
            </w:r>
            <w:r w:rsidRPr="00D26227">
              <w:rPr>
                <w:rFonts w:ascii="ＭＳ ゴシック" w:eastAsia="ＭＳ ゴシック" w:hAnsi="ＭＳ ゴシック" w:cs="ＭＳ ゴシック"/>
              </w:rPr>
              <w:t xml:space="preserve"> </w:t>
            </w:r>
            <w:r w:rsidRPr="00D26227">
              <w:rPr>
                <w:rFonts w:ascii="ＭＳ ゴシック" w:eastAsia="ＭＳ ゴシック" w:hAnsi="ＭＳ ゴシック" w:cs="ＭＳ ゴシック" w:hint="eastAsia"/>
                <w:sz w:val="20"/>
                <w:szCs w:val="21"/>
              </w:rPr>
              <w:t>※千円未満切り捨て</w:t>
            </w:r>
          </w:p>
        </w:tc>
        <w:tc>
          <w:tcPr>
            <w:tcW w:w="1417"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Change w:id="90" w:author="野垣　佳与子" w:date="2021-05-19T15:20:00Z">
              <w:tcPr>
                <w:tcW w:w="1417"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tcPrChange>
          </w:tcPr>
          <w:p w14:paraId="76D53048" w14:textId="77777777" w:rsidR="00E15D98" w:rsidRPr="00D26227" w:rsidRDefault="00E15D98" w:rsidP="00366264">
            <w:pPr>
              <w:snapToGrid w:val="0"/>
              <w:spacing w:line="259" w:lineRule="auto"/>
              <w:ind w:right="-4"/>
              <w:jc w:val="right"/>
            </w:pPr>
          </w:p>
        </w:tc>
        <w:tc>
          <w:tcPr>
            <w:tcW w:w="1666" w:type="dxa"/>
            <w:tcBorders>
              <w:top w:val="single" w:sz="4" w:space="0" w:color="auto"/>
              <w:left w:val="single" w:sz="4" w:space="0" w:color="auto"/>
              <w:bottom w:val="single" w:sz="4" w:space="0" w:color="auto"/>
              <w:right w:val="single" w:sz="4" w:space="0" w:color="auto"/>
            </w:tcBorders>
            <w:shd w:val="clear" w:color="auto" w:fill="auto"/>
            <w:tcPrChange w:id="91" w:author="野垣　佳与子" w:date="2021-05-19T15:20:00Z">
              <w:tcPr>
                <w:tcW w:w="1445" w:type="dxa"/>
                <w:tcBorders>
                  <w:top w:val="single" w:sz="4" w:space="0" w:color="auto"/>
                  <w:left w:val="single" w:sz="4" w:space="0" w:color="auto"/>
                  <w:bottom w:val="single" w:sz="4" w:space="0" w:color="auto"/>
                  <w:right w:val="single" w:sz="4" w:space="0" w:color="auto"/>
                </w:tcBorders>
                <w:shd w:val="clear" w:color="auto" w:fill="auto"/>
              </w:tcPr>
            </w:tcPrChange>
          </w:tcPr>
          <w:p w14:paraId="6BAA3C14" w14:textId="1C8CDD83" w:rsidR="00E15D98" w:rsidRPr="00D26227" w:rsidRDefault="00E15D98" w:rsidP="00366264">
            <w:pPr>
              <w:snapToGrid w:val="0"/>
              <w:spacing w:line="259" w:lineRule="auto"/>
              <w:ind w:right="-4"/>
              <w:jc w:val="left"/>
            </w:pPr>
          </w:p>
        </w:tc>
      </w:tr>
    </w:tbl>
    <w:p w14:paraId="60563045" w14:textId="0E41974A" w:rsidR="00BF1D1B" w:rsidRPr="0019002D" w:rsidRDefault="006B58DA">
      <w:pPr>
        <w:spacing w:line="259" w:lineRule="auto"/>
        <w:ind w:leftChars="136" w:left="1094" w:hangingChars="404" w:hanging="808"/>
        <w:rPr>
          <w:ins w:id="92" w:author="野垣　佳与子" w:date="2021-05-19T15:17:00Z"/>
          <w:rFonts w:ascii="ＭＳ ゴシック" w:eastAsia="ＭＳ ゴシック" w:hAnsi="ＭＳ ゴシック" w:cs="Times New Roman"/>
          <w:sz w:val="20"/>
          <w:szCs w:val="20"/>
          <w:rPrChange w:id="93" w:author="野垣　佳与子" w:date="2021-05-19T15:20:00Z">
            <w:rPr>
              <w:ins w:id="94" w:author="野垣　佳与子" w:date="2021-05-19T15:17:00Z"/>
              <w:rFonts w:ascii="ＭＳ 明朝" w:eastAsia="ＭＳ 明朝" w:hAnsi="ＭＳ 明朝" w:cs="Times New Roman"/>
              <w:b/>
              <w:bCs/>
              <w:szCs w:val="21"/>
            </w:rPr>
          </w:rPrChange>
        </w:rPr>
        <w:pPrChange w:id="95" w:author="野垣　佳与子" w:date="2021-05-19T15:20:00Z">
          <w:pPr>
            <w:spacing w:line="259" w:lineRule="auto"/>
            <w:ind w:left="586"/>
          </w:pPr>
        </w:pPrChange>
      </w:pPr>
      <w:ins w:id="96" w:author="野垣　佳与子" w:date="2021-05-19T15:13:00Z">
        <w:r w:rsidRPr="0019002D">
          <w:rPr>
            <w:rFonts w:ascii="ＭＳ ゴシック" w:eastAsia="ＭＳ ゴシック" w:hAnsi="ＭＳ ゴシック" w:cs="Times New Roman" w:hint="eastAsia"/>
            <w:sz w:val="20"/>
            <w:szCs w:val="20"/>
            <w:rPrChange w:id="97" w:author="野垣　佳与子" w:date="2021-05-19T15:20:00Z">
              <w:rPr>
                <w:rFonts w:ascii="ＭＳ 明朝" w:eastAsia="ＭＳ 明朝" w:hAnsi="ＭＳ 明朝" w:cs="Times New Roman" w:hint="eastAsia"/>
                <w:b/>
                <w:bCs/>
                <w:szCs w:val="21"/>
              </w:rPr>
            </w:rPrChange>
          </w:rPr>
          <w:t>（注意）見積書等が税込み表示で</w:t>
        </w:r>
      </w:ins>
      <w:ins w:id="98" w:author="野垣　佳与子" w:date="2021-05-19T15:14:00Z">
        <w:r w:rsidRPr="0019002D">
          <w:rPr>
            <w:rFonts w:ascii="ＭＳ ゴシック" w:eastAsia="ＭＳ ゴシック" w:hAnsi="ＭＳ ゴシック" w:cs="Times New Roman" w:hint="eastAsia"/>
            <w:sz w:val="20"/>
            <w:szCs w:val="20"/>
            <w:rPrChange w:id="99" w:author="野垣　佳与子" w:date="2021-05-19T15:20:00Z">
              <w:rPr>
                <w:rFonts w:ascii="ＭＳ 明朝" w:eastAsia="ＭＳ 明朝" w:hAnsi="ＭＳ 明朝" w:cs="Times New Roman" w:hint="eastAsia"/>
                <w:b/>
                <w:bCs/>
                <w:szCs w:val="21"/>
              </w:rPr>
            </w:rPrChange>
          </w:rPr>
          <w:t>消費税</w:t>
        </w:r>
      </w:ins>
      <w:ins w:id="100" w:author="野垣　佳与子" w:date="2021-05-19T16:30:00Z">
        <w:r w:rsidR="009A59BE">
          <w:rPr>
            <w:rFonts w:ascii="ＭＳ ゴシック" w:eastAsia="ＭＳ ゴシック" w:hAnsi="ＭＳ ゴシック" w:cs="Times New Roman" w:hint="eastAsia"/>
            <w:sz w:val="20"/>
            <w:szCs w:val="20"/>
          </w:rPr>
          <w:t>及び</w:t>
        </w:r>
      </w:ins>
      <w:ins w:id="101" w:author="野垣　佳与子" w:date="2021-05-19T16:31:00Z">
        <w:r w:rsidR="009A59BE">
          <w:rPr>
            <w:rFonts w:ascii="ＭＳ ゴシック" w:eastAsia="ＭＳ ゴシック" w:hAnsi="ＭＳ ゴシック" w:cs="Times New Roman" w:hint="eastAsia"/>
            <w:sz w:val="20"/>
            <w:szCs w:val="20"/>
          </w:rPr>
          <w:t>地方消費税の額</w:t>
        </w:r>
      </w:ins>
      <w:ins w:id="102" w:author="野垣　佳与子" w:date="2021-05-19T15:14:00Z">
        <w:r w:rsidRPr="0019002D">
          <w:rPr>
            <w:rFonts w:ascii="ＭＳ ゴシック" w:eastAsia="ＭＳ ゴシック" w:hAnsi="ＭＳ ゴシック" w:cs="Times New Roman" w:hint="eastAsia"/>
            <w:sz w:val="20"/>
            <w:szCs w:val="20"/>
            <w:rPrChange w:id="103" w:author="野垣　佳与子" w:date="2021-05-19T15:20:00Z">
              <w:rPr>
                <w:rFonts w:ascii="ＭＳ 明朝" w:eastAsia="ＭＳ 明朝" w:hAnsi="ＭＳ 明朝" w:cs="Times New Roman" w:hint="eastAsia"/>
                <w:b/>
                <w:bCs/>
                <w:szCs w:val="21"/>
              </w:rPr>
            </w:rPrChange>
          </w:rPr>
          <w:t>が記載されていない場合、以下の計算式で得られたものを</w:t>
        </w:r>
      </w:ins>
      <w:ins w:id="104" w:author="野垣　佳与子" w:date="2021-05-19T16:31:00Z">
        <w:r w:rsidR="009A59BE" w:rsidRPr="00A60DB5">
          <w:rPr>
            <w:rFonts w:ascii="ＭＳ ゴシック" w:eastAsia="ＭＳ ゴシック" w:hAnsi="ＭＳ ゴシック" w:cs="Times New Roman" w:hint="eastAsia"/>
            <w:sz w:val="20"/>
            <w:szCs w:val="20"/>
          </w:rPr>
          <w:t>消費税</w:t>
        </w:r>
        <w:r w:rsidR="009A59BE">
          <w:rPr>
            <w:rFonts w:ascii="ＭＳ ゴシック" w:eastAsia="ＭＳ ゴシック" w:hAnsi="ＭＳ ゴシック" w:cs="Times New Roman" w:hint="eastAsia"/>
            <w:sz w:val="20"/>
            <w:szCs w:val="20"/>
          </w:rPr>
          <w:t>及び地方消費税の額</w:t>
        </w:r>
      </w:ins>
      <w:ins w:id="105" w:author="野垣　佳与子" w:date="2021-05-19T15:14:00Z">
        <w:r w:rsidRPr="0019002D">
          <w:rPr>
            <w:rFonts w:ascii="ＭＳ ゴシック" w:eastAsia="ＭＳ ゴシック" w:hAnsi="ＭＳ ゴシック" w:cs="Times New Roman" w:hint="eastAsia"/>
            <w:sz w:val="20"/>
            <w:szCs w:val="20"/>
            <w:rPrChange w:id="106" w:author="野垣　佳与子" w:date="2021-05-19T15:20:00Z">
              <w:rPr>
                <w:rFonts w:ascii="ＭＳ 明朝" w:eastAsia="ＭＳ 明朝" w:hAnsi="ＭＳ 明朝" w:cs="Times New Roman" w:hint="eastAsia"/>
                <w:b/>
                <w:bCs/>
                <w:szCs w:val="21"/>
              </w:rPr>
            </w:rPrChange>
          </w:rPr>
          <w:t>として</w:t>
        </w:r>
      </w:ins>
      <w:ins w:id="107" w:author="野垣　佳与子" w:date="2021-05-19T15:15:00Z">
        <w:r w:rsidRPr="0019002D">
          <w:rPr>
            <w:rFonts w:ascii="ＭＳ ゴシック" w:eastAsia="ＭＳ ゴシック" w:hAnsi="ＭＳ ゴシック" w:cs="Times New Roman" w:hint="eastAsia"/>
            <w:sz w:val="20"/>
            <w:szCs w:val="20"/>
            <w:rPrChange w:id="108" w:author="野垣　佳与子" w:date="2021-05-19T15:20:00Z">
              <w:rPr>
                <w:rFonts w:ascii="ＭＳ 明朝" w:eastAsia="ＭＳ 明朝" w:hAnsi="ＭＳ 明朝" w:cs="Times New Roman" w:hint="eastAsia"/>
                <w:b/>
                <w:bCs/>
                <w:szCs w:val="21"/>
              </w:rPr>
            </w:rPrChange>
          </w:rPr>
          <w:t>助成対象経費を算出して</w:t>
        </w:r>
        <w:r w:rsidR="0019002D" w:rsidRPr="0019002D">
          <w:rPr>
            <w:rFonts w:ascii="ＭＳ ゴシック" w:eastAsia="ＭＳ ゴシック" w:hAnsi="ＭＳ ゴシック" w:cs="Times New Roman" w:hint="eastAsia"/>
            <w:sz w:val="20"/>
            <w:szCs w:val="20"/>
            <w:rPrChange w:id="109" w:author="野垣　佳与子" w:date="2021-05-19T15:20:00Z">
              <w:rPr>
                <w:rFonts w:ascii="ＭＳ 明朝" w:eastAsia="ＭＳ 明朝" w:hAnsi="ＭＳ 明朝" w:cs="Times New Roman" w:hint="eastAsia"/>
                <w:b/>
                <w:bCs/>
                <w:szCs w:val="21"/>
              </w:rPr>
            </w:rPrChange>
          </w:rPr>
          <w:t>ください。</w:t>
        </w:r>
      </w:ins>
    </w:p>
    <w:p w14:paraId="46E552F9" w14:textId="65A03532" w:rsidR="0019002D" w:rsidRPr="0019002D" w:rsidRDefault="009A59BE">
      <w:pPr>
        <w:ind w:left="1418"/>
        <w:rPr>
          <w:ins w:id="110" w:author="野垣　佳与子" w:date="2021-05-19T15:17:00Z"/>
          <w:rFonts w:ascii="ＭＳ ゴシック" w:eastAsia="ＭＳ ゴシック" w:hAnsi="ＭＳ ゴシック" w:cs="Times New Roman"/>
          <w:sz w:val="20"/>
          <w:szCs w:val="20"/>
          <w:rPrChange w:id="111" w:author="野垣　佳与子" w:date="2021-05-19T15:20:00Z">
            <w:rPr>
              <w:ins w:id="112" w:author="野垣　佳与子" w:date="2021-05-19T15:17:00Z"/>
              <w:rFonts w:ascii="ＭＳ 明朝" w:eastAsia="ＭＳ 明朝" w:hAnsi="ＭＳ 明朝" w:cs="Times New Roman"/>
              <w:b/>
              <w:bCs/>
              <w:szCs w:val="21"/>
            </w:rPr>
          </w:rPrChange>
        </w:rPr>
        <w:pPrChange w:id="113" w:author="野垣　佳与子" w:date="2021-05-19T16:36:00Z">
          <w:pPr>
            <w:spacing w:line="259" w:lineRule="auto"/>
            <w:ind w:left="586"/>
          </w:pPr>
        </w:pPrChange>
      </w:pPr>
      <w:ins w:id="114" w:author="野垣　佳与子" w:date="2021-05-19T16:31:00Z">
        <w:r w:rsidRPr="00A60DB5">
          <w:rPr>
            <w:rFonts w:ascii="ＭＳ ゴシック" w:eastAsia="ＭＳ ゴシック" w:hAnsi="ＭＳ ゴシック" w:cs="Times New Roman" w:hint="eastAsia"/>
            <w:sz w:val="20"/>
            <w:szCs w:val="20"/>
          </w:rPr>
          <w:t>消費税</w:t>
        </w:r>
        <w:r>
          <w:rPr>
            <w:rFonts w:ascii="ＭＳ ゴシック" w:eastAsia="ＭＳ ゴシック" w:hAnsi="ＭＳ ゴシック" w:cs="Times New Roman" w:hint="eastAsia"/>
            <w:sz w:val="20"/>
            <w:szCs w:val="20"/>
          </w:rPr>
          <w:t>及び地方消費税の額</w:t>
        </w:r>
      </w:ins>
      <w:ins w:id="115" w:author="野垣　佳与子" w:date="2021-05-19T15:17:00Z">
        <w:r w:rsidR="0019002D" w:rsidRPr="0019002D">
          <w:rPr>
            <w:rFonts w:ascii="ＭＳ ゴシック" w:eastAsia="ＭＳ ゴシック" w:hAnsi="ＭＳ ゴシック" w:cs="Times New Roman" w:hint="eastAsia"/>
            <w:sz w:val="20"/>
            <w:szCs w:val="20"/>
            <w:rPrChange w:id="116" w:author="野垣　佳与子" w:date="2021-05-19T15:20:00Z">
              <w:rPr>
                <w:rFonts w:ascii="ＭＳ 明朝" w:eastAsia="ＭＳ 明朝" w:hAnsi="ＭＳ 明朝" w:cs="Times New Roman" w:hint="eastAsia"/>
                <w:b/>
                <w:bCs/>
                <w:szCs w:val="21"/>
              </w:rPr>
            </w:rPrChange>
          </w:rPr>
          <w:t>の計算方法</w:t>
        </w:r>
      </w:ins>
    </w:p>
    <w:p w14:paraId="4209D4A1" w14:textId="519EF61E" w:rsidR="0019002D" w:rsidRPr="0019002D" w:rsidRDefault="0019002D">
      <w:pPr>
        <w:ind w:left="1418"/>
        <w:rPr>
          <w:rFonts w:ascii="ＭＳ ゴシック" w:eastAsia="ＭＳ ゴシック" w:hAnsi="ＭＳ ゴシック" w:cs="Times New Roman"/>
          <w:sz w:val="20"/>
          <w:szCs w:val="20"/>
          <w:rPrChange w:id="117" w:author="野垣　佳与子" w:date="2021-05-19T15:20:00Z">
            <w:rPr>
              <w:rFonts w:ascii="ＭＳ 明朝" w:eastAsia="ＭＳ 明朝" w:hAnsi="ＭＳ 明朝" w:cs="Times New Roman"/>
              <w:b/>
              <w:bCs/>
              <w:szCs w:val="21"/>
            </w:rPr>
          </w:rPrChange>
        </w:rPr>
        <w:pPrChange w:id="118" w:author="野垣　佳与子" w:date="2021-05-19T16:36:00Z">
          <w:pPr>
            <w:spacing w:line="259" w:lineRule="auto"/>
            <w:ind w:left="586"/>
          </w:pPr>
        </w:pPrChange>
      </w:pPr>
      <w:ins w:id="119" w:author="野垣　佳与子" w:date="2021-05-19T15:17:00Z">
        <w:r w:rsidRPr="0019002D">
          <w:rPr>
            <w:rFonts w:ascii="ＭＳ ゴシック" w:eastAsia="ＭＳ ゴシック" w:hAnsi="ＭＳ ゴシック" w:cs="Times New Roman" w:hint="eastAsia"/>
            <w:sz w:val="20"/>
            <w:szCs w:val="20"/>
            <w:rPrChange w:id="120" w:author="野垣　佳与子" w:date="2021-05-19T15:20:00Z">
              <w:rPr>
                <w:rFonts w:ascii="ＭＳ 明朝" w:eastAsia="ＭＳ 明朝" w:hAnsi="ＭＳ 明朝" w:cs="Times New Roman" w:hint="eastAsia"/>
                <w:b/>
                <w:bCs/>
                <w:szCs w:val="21"/>
              </w:rPr>
            </w:rPrChange>
          </w:rPr>
          <w:t>税込価格に</w:t>
        </w:r>
        <w:r w:rsidRPr="0019002D">
          <w:rPr>
            <w:rFonts w:ascii="ＭＳ ゴシック" w:eastAsia="ＭＳ ゴシック" w:hAnsi="ＭＳ ゴシック" w:cs="Times New Roman"/>
            <w:sz w:val="20"/>
            <w:szCs w:val="20"/>
            <w:rPrChange w:id="121" w:author="野垣　佳与子" w:date="2021-05-19T15:20:00Z">
              <w:rPr>
                <w:rFonts w:ascii="ＭＳ 明朝" w:eastAsia="ＭＳ 明朝" w:hAnsi="ＭＳ 明朝" w:cs="Times New Roman"/>
                <w:b/>
                <w:bCs/>
                <w:szCs w:val="21"/>
              </w:rPr>
            </w:rPrChange>
          </w:rPr>
          <w:t>110分の10を乗じて得た値から、</w:t>
        </w:r>
      </w:ins>
      <w:ins w:id="122" w:author="野垣　佳与子" w:date="2021-05-19T15:18:00Z">
        <w:r w:rsidRPr="0019002D">
          <w:rPr>
            <w:rFonts w:ascii="ＭＳ ゴシック" w:eastAsia="ＭＳ ゴシック" w:hAnsi="ＭＳ ゴシック" w:cs="Times New Roman"/>
            <w:sz w:val="20"/>
            <w:szCs w:val="20"/>
            <w:rPrChange w:id="123" w:author="野垣　佳与子" w:date="2021-05-19T15:20:00Z">
              <w:rPr>
                <w:rFonts w:ascii="ＭＳ 明朝" w:eastAsia="ＭＳ 明朝" w:hAnsi="ＭＳ 明朝" w:cs="Times New Roman"/>
                <w:b/>
                <w:bCs/>
                <w:szCs w:val="21"/>
              </w:rPr>
            </w:rPrChange>
          </w:rPr>
          <w:t>1円未満を切り捨てた値を</w:t>
        </w:r>
      </w:ins>
      <w:ins w:id="124" w:author="野垣　佳与子" w:date="2021-05-19T16:35:00Z">
        <w:r w:rsidR="00F8564D" w:rsidRPr="00A60DB5">
          <w:rPr>
            <w:rFonts w:ascii="ＭＳ ゴシック" w:eastAsia="ＭＳ ゴシック" w:hAnsi="ＭＳ ゴシック" w:cs="Times New Roman" w:hint="eastAsia"/>
            <w:sz w:val="20"/>
            <w:szCs w:val="20"/>
          </w:rPr>
          <w:t>消費税</w:t>
        </w:r>
        <w:r w:rsidR="00F8564D">
          <w:rPr>
            <w:rFonts w:ascii="ＭＳ ゴシック" w:eastAsia="ＭＳ ゴシック" w:hAnsi="ＭＳ ゴシック" w:cs="Times New Roman" w:hint="eastAsia"/>
            <w:sz w:val="20"/>
            <w:szCs w:val="20"/>
          </w:rPr>
          <w:t>及び地方消費税の額</w:t>
        </w:r>
      </w:ins>
      <w:ins w:id="125" w:author="野垣　佳与子" w:date="2021-05-19T15:18:00Z">
        <w:r w:rsidRPr="0019002D">
          <w:rPr>
            <w:rFonts w:ascii="ＭＳ ゴシック" w:eastAsia="ＭＳ ゴシック" w:hAnsi="ＭＳ ゴシック" w:cs="Times New Roman"/>
            <w:sz w:val="20"/>
            <w:szCs w:val="20"/>
            <w:rPrChange w:id="126" w:author="野垣　佳与子" w:date="2021-05-19T15:20:00Z">
              <w:rPr>
                <w:rFonts w:ascii="ＭＳ 明朝" w:eastAsia="ＭＳ 明朝" w:hAnsi="ＭＳ 明朝" w:cs="Times New Roman"/>
                <w:b/>
                <w:bCs/>
                <w:szCs w:val="21"/>
              </w:rPr>
            </w:rPrChange>
          </w:rPr>
          <w:t>とする。</w:t>
        </w:r>
      </w:ins>
    </w:p>
    <w:p w14:paraId="24A56120" w14:textId="77777777" w:rsidR="00BF1D1B" w:rsidRDefault="00BF1D1B" w:rsidP="00DE0891">
      <w:pPr>
        <w:spacing w:line="259" w:lineRule="auto"/>
        <w:ind w:left="586"/>
        <w:rPr>
          <w:rFonts w:ascii="ＭＳ 明朝" w:eastAsia="ＭＳ 明朝" w:hAnsi="ＭＳ 明朝" w:cs="Times New Roman"/>
          <w:b/>
          <w:bCs/>
          <w:szCs w:val="21"/>
        </w:rPr>
      </w:pPr>
    </w:p>
    <w:p w14:paraId="3B842D3B" w14:textId="244FD814" w:rsidR="00BF1D1B" w:rsidRDefault="00BF1D1B" w:rsidP="00BF1D1B">
      <w:pPr>
        <w:widowControl/>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Ⅳ</w:t>
      </w:r>
      <w:r w:rsidRPr="00D26227">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添付書類</w:t>
      </w:r>
    </w:p>
    <w:p w14:paraId="573BE440" w14:textId="0D1E7FC8" w:rsidR="00BF1D1B" w:rsidRPr="00BF1D1B" w:rsidRDefault="00BF1D1B" w:rsidP="00BF1D1B">
      <w:pPr>
        <w:widowControl/>
        <w:jc w:val="left"/>
        <w:rPr>
          <w:rFonts w:ascii="ＭＳ ゴシック" w:eastAsia="ＭＳ ゴシック" w:hAnsi="ＭＳ ゴシック" w:cs="ＭＳ ゴシック"/>
        </w:rPr>
      </w:pPr>
      <w:r w:rsidRPr="00BF1D1B">
        <w:rPr>
          <w:rFonts w:ascii="ＭＳ ゴシック" w:eastAsia="ＭＳ ゴシック" w:hAnsi="ＭＳ ゴシック" w:cs="ＭＳ ゴシック" w:hint="eastAsia"/>
        </w:rPr>
        <w:t>（１）申請者の会社案内、定款、登記簿謄本（全部事項証明書）及び決算報告書（直近２期分）</w:t>
      </w:r>
    </w:p>
    <w:p w14:paraId="2FB05460" w14:textId="77777777" w:rsidR="00BF1D1B" w:rsidRPr="00BF1D1B" w:rsidRDefault="00BF1D1B" w:rsidP="00BF1D1B">
      <w:pPr>
        <w:widowControl/>
        <w:jc w:val="left"/>
        <w:rPr>
          <w:rFonts w:ascii="ＭＳ ゴシック" w:eastAsia="ＭＳ ゴシック" w:hAnsi="ＭＳ ゴシック" w:cs="ＭＳ ゴシック"/>
        </w:rPr>
      </w:pPr>
    </w:p>
    <w:p w14:paraId="498228A1" w14:textId="7133A3BC" w:rsidR="00BF1D1B" w:rsidRPr="00BF1D1B" w:rsidRDefault="00BF1D1B" w:rsidP="00BF1D1B">
      <w:pPr>
        <w:widowControl/>
        <w:jc w:val="left"/>
        <w:rPr>
          <w:rFonts w:ascii="ＭＳ ゴシック" w:eastAsia="ＭＳ ゴシック" w:hAnsi="ＭＳ ゴシック" w:cs="ＭＳ ゴシック"/>
        </w:rPr>
      </w:pPr>
      <w:r w:rsidRPr="00BF1D1B">
        <w:rPr>
          <w:rFonts w:ascii="ＭＳ ゴシック" w:eastAsia="ＭＳ ゴシック" w:hAnsi="ＭＳ ゴシック" w:cs="ＭＳ ゴシック"/>
        </w:rPr>
        <w:t>（２）</w:t>
      </w:r>
      <w:del w:id="127" w:author="原田　敏明" w:date="2021-04-30T09:48:00Z">
        <w:r w:rsidRPr="00BF1D1B" w:rsidDel="00930B13">
          <w:rPr>
            <w:rFonts w:ascii="ＭＳ ゴシック" w:eastAsia="ＭＳ ゴシック" w:hAnsi="ＭＳ ゴシック" w:cs="ＭＳ ゴシック" w:hint="eastAsia"/>
          </w:rPr>
          <w:delText>住民票</w:delText>
        </w:r>
      </w:del>
      <w:ins w:id="128" w:author="原田　敏明" w:date="2021-04-30T09:48:00Z">
        <w:r w:rsidR="00930B13">
          <w:rPr>
            <w:rFonts w:ascii="ＭＳ ゴシック" w:eastAsia="ＭＳ ゴシック" w:hAnsi="ＭＳ ゴシック" w:cs="ＭＳ ゴシック" w:hint="eastAsia"/>
          </w:rPr>
          <w:t>開業届の写し</w:t>
        </w:r>
      </w:ins>
      <w:r w:rsidRPr="00BF1D1B">
        <w:rPr>
          <w:rFonts w:ascii="ＭＳ ゴシック" w:eastAsia="ＭＳ ゴシック" w:hAnsi="ＭＳ ゴシック" w:cs="ＭＳ ゴシック"/>
        </w:rPr>
        <w:t>（個人</w:t>
      </w:r>
      <w:r w:rsidR="00545E80">
        <w:rPr>
          <w:rFonts w:ascii="ＭＳ ゴシック" w:eastAsia="ＭＳ ゴシック" w:hAnsi="ＭＳ ゴシック" w:cs="ＭＳ ゴシック" w:hint="eastAsia"/>
        </w:rPr>
        <w:t>事業主</w:t>
      </w:r>
      <w:r w:rsidRPr="00BF1D1B">
        <w:rPr>
          <w:rFonts w:ascii="ＭＳ ゴシック" w:eastAsia="ＭＳ ゴシック" w:hAnsi="ＭＳ ゴシック" w:cs="ＭＳ ゴシック"/>
        </w:rPr>
        <w:t>の場合に限る。</w:t>
      </w:r>
      <w:del w:id="129" w:author="原田　敏明" w:date="2021-04-30T09:49:00Z">
        <w:r w:rsidRPr="00BF1D1B" w:rsidDel="00930B13">
          <w:rPr>
            <w:rFonts w:ascii="ＭＳ ゴシック" w:eastAsia="ＭＳ ゴシック" w:hAnsi="ＭＳ ゴシック" w:cs="ＭＳ ゴシック" w:hint="eastAsia"/>
          </w:rPr>
          <w:delText>申請時点の３ヶ月以内に発行されたものであること</w:delText>
        </w:r>
      </w:del>
      <w:ins w:id="130" w:author="原田　敏明" w:date="2021-04-30T09:49:00Z">
        <w:r w:rsidR="00930B13">
          <w:rPr>
            <w:rFonts w:ascii="ＭＳ ゴシック" w:eastAsia="ＭＳ ゴシック" w:hAnsi="ＭＳ ゴシック" w:cs="ＭＳ ゴシック" w:hint="eastAsia"/>
          </w:rPr>
          <w:t>税務署の受付印のあるもの</w:t>
        </w:r>
      </w:ins>
      <w:r w:rsidRPr="00BF1D1B">
        <w:rPr>
          <w:rFonts w:ascii="ＭＳ ゴシック" w:eastAsia="ＭＳ ゴシック" w:hAnsi="ＭＳ ゴシック" w:cs="ＭＳ ゴシック" w:hint="eastAsia"/>
        </w:rPr>
        <w:t>。）</w:t>
      </w:r>
    </w:p>
    <w:p w14:paraId="215D766A" w14:textId="77777777" w:rsidR="00BF1D1B" w:rsidRPr="00BF1D1B" w:rsidRDefault="00BF1D1B" w:rsidP="00BF1D1B">
      <w:pPr>
        <w:widowControl/>
        <w:jc w:val="left"/>
        <w:rPr>
          <w:rFonts w:ascii="ＭＳ ゴシック" w:eastAsia="ＭＳ ゴシック" w:hAnsi="ＭＳ ゴシック" w:cs="ＭＳ ゴシック"/>
        </w:rPr>
      </w:pPr>
    </w:p>
    <w:p w14:paraId="199496C1" w14:textId="77777777" w:rsidR="00BF1D1B" w:rsidRPr="00BF1D1B" w:rsidRDefault="00BF1D1B" w:rsidP="00BF1D1B">
      <w:pPr>
        <w:widowControl/>
        <w:jc w:val="left"/>
        <w:rPr>
          <w:rFonts w:ascii="ＭＳ ゴシック" w:eastAsia="ＭＳ ゴシック" w:hAnsi="ＭＳ ゴシック" w:cs="ＭＳ ゴシック"/>
        </w:rPr>
      </w:pPr>
      <w:r w:rsidRPr="00BF1D1B">
        <w:rPr>
          <w:rFonts w:ascii="ＭＳ ゴシック" w:eastAsia="ＭＳ ゴシック" w:hAnsi="ＭＳ ゴシック" w:cs="ＭＳ ゴシック" w:hint="eastAsia"/>
        </w:rPr>
        <w:t>（３）積算金額の根拠書類（見積書、価格表等）</w:t>
      </w:r>
    </w:p>
    <w:p w14:paraId="74682035" w14:textId="77777777" w:rsidR="00BF1D1B" w:rsidRPr="00BF1D1B" w:rsidRDefault="00BF1D1B" w:rsidP="00BF1D1B">
      <w:pPr>
        <w:widowControl/>
        <w:jc w:val="left"/>
        <w:rPr>
          <w:rFonts w:ascii="ＭＳ ゴシック" w:eastAsia="ＭＳ ゴシック" w:hAnsi="ＭＳ ゴシック" w:cs="ＭＳ ゴシック"/>
        </w:rPr>
      </w:pPr>
      <w:r w:rsidRPr="00BF1D1B">
        <w:rPr>
          <w:rFonts w:ascii="ＭＳ ゴシック" w:eastAsia="ＭＳ ゴシック" w:hAnsi="ＭＳ ゴシック" w:cs="ＭＳ ゴシック"/>
        </w:rPr>
        <w:t xml:space="preserve">  </w:t>
      </w:r>
    </w:p>
    <w:p w14:paraId="59A89700" w14:textId="77777777" w:rsidR="00BF1D1B" w:rsidRPr="00BF1D1B" w:rsidRDefault="00BF1D1B" w:rsidP="00BF1D1B">
      <w:pPr>
        <w:widowControl/>
        <w:jc w:val="left"/>
        <w:rPr>
          <w:rFonts w:ascii="ＭＳ ゴシック" w:eastAsia="ＭＳ ゴシック" w:hAnsi="ＭＳ ゴシック" w:cs="ＭＳ ゴシック"/>
        </w:rPr>
      </w:pPr>
      <w:r w:rsidRPr="00BF1D1B">
        <w:rPr>
          <w:rFonts w:ascii="ＭＳ ゴシック" w:eastAsia="ＭＳ ゴシック" w:hAnsi="ＭＳ ゴシック" w:cs="ＭＳ ゴシック" w:hint="eastAsia"/>
        </w:rPr>
        <w:t>（４）納税証明書（次の発行機関における「未納に係る税がないことを証する書類」）</w:t>
      </w:r>
    </w:p>
    <w:p w14:paraId="33B5BDAE" w14:textId="06C9CE23" w:rsidR="00BF1D1B" w:rsidRPr="00BF1D1B" w:rsidRDefault="00BF1D1B" w:rsidP="00BF1D1B">
      <w:pPr>
        <w:widowControl/>
        <w:ind w:firstLineChars="400" w:firstLine="840"/>
        <w:jc w:val="left"/>
        <w:rPr>
          <w:rFonts w:ascii="ＭＳ ゴシック" w:eastAsia="ＭＳ ゴシック" w:hAnsi="ＭＳ ゴシック" w:cs="ＭＳ ゴシック"/>
        </w:rPr>
      </w:pPr>
      <w:r w:rsidRPr="00BF1D1B">
        <w:rPr>
          <w:rFonts w:ascii="ＭＳ ゴシック" w:eastAsia="ＭＳ ゴシック" w:hAnsi="ＭＳ ゴシック" w:cs="ＭＳ ゴシック" w:hint="eastAsia"/>
        </w:rPr>
        <w:t>①県税事務所（</w:t>
      </w:r>
      <w:del w:id="131" w:author="原田　敏明" w:date="2021-04-30T09:55:00Z">
        <w:r w:rsidRPr="00BF1D1B" w:rsidDel="00A30D3E">
          <w:rPr>
            <w:rFonts w:ascii="ＭＳ ゴシック" w:eastAsia="ＭＳ ゴシック" w:hAnsi="ＭＳ ゴシック" w:cs="ＭＳ ゴシック" w:hint="eastAsia"/>
          </w:rPr>
          <w:delText>②③において徴収する県税以外のもの</w:delText>
        </w:r>
      </w:del>
      <w:ins w:id="132" w:author="原田　敏明" w:date="2021-04-30T09:55:00Z">
        <w:r w:rsidR="00A30D3E">
          <w:rPr>
            <w:rFonts w:ascii="ＭＳ ゴシック" w:eastAsia="ＭＳ ゴシック" w:hAnsi="ＭＳ ゴシック" w:cs="ＭＳ ゴシック" w:hint="eastAsia"/>
          </w:rPr>
          <w:t>すべ</w:t>
        </w:r>
      </w:ins>
      <w:ins w:id="133" w:author="原田　敏明" w:date="2021-04-30T09:56:00Z">
        <w:r w:rsidR="00A30D3E">
          <w:rPr>
            <w:rFonts w:ascii="ＭＳ ゴシック" w:eastAsia="ＭＳ ゴシック" w:hAnsi="ＭＳ ゴシック" w:cs="ＭＳ ゴシック" w:hint="eastAsia"/>
          </w:rPr>
          <w:t>ての税目の納税証明書</w:t>
        </w:r>
      </w:ins>
      <w:r w:rsidRPr="00BF1D1B">
        <w:rPr>
          <w:rFonts w:ascii="ＭＳ ゴシック" w:eastAsia="ＭＳ ゴシック" w:hAnsi="ＭＳ ゴシック" w:cs="ＭＳ ゴシック" w:hint="eastAsia"/>
        </w:rPr>
        <w:t>）</w:t>
      </w:r>
    </w:p>
    <w:p w14:paraId="5E3A9E84" w14:textId="52AE7475" w:rsidR="00BF1D1B" w:rsidRPr="00BF1D1B" w:rsidRDefault="00BF1D1B" w:rsidP="00BF1D1B">
      <w:pPr>
        <w:widowControl/>
        <w:ind w:firstLineChars="400" w:firstLine="840"/>
        <w:jc w:val="left"/>
        <w:rPr>
          <w:rFonts w:ascii="ＭＳ ゴシック" w:eastAsia="ＭＳ ゴシック" w:hAnsi="ＭＳ ゴシック" w:cs="ＭＳ ゴシック"/>
        </w:rPr>
      </w:pPr>
      <w:r w:rsidRPr="00BF1D1B">
        <w:rPr>
          <w:rFonts w:ascii="ＭＳ ゴシック" w:eastAsia="ＭＳ ゴシック" w:hAnsi="ＭＳ ゴシック" w:cs="ＭＳ ゴシック" w:hint="eastAsia"/>
        </w:rPr>
        <w:t>②市町村役場</w:t>
      </w:r>
      <w:ins w:id="134" w:author="原田　敏明" w:date="2021-04-30T09:56:00Z">
        <w:r w:rsidR="00A30D3E">
          <w:rPr>
            <w:rFonts w:ascii="ＭＳ ゴシック" w:eastAsia="ＭＳ ゴシック" w:hAnsi="ＭＳ ゴシック" w:cs="ＭＳ ゴシック" w:hint="eastAsia"/>
          </w:rPr>
          <w:t>（完納証明書）</w:t>
        </w:r>
      </w:ins>
    </w:p>
    <w:p w14:paraId="09E013C9" w14:textId="6BD0DF36" w:rsidR="00BF1D1B" w:rsidRPr="00BF1D1B" w:rsidRDefault="00BF1D1B" w:rsidP="00BF1D1B">
      <w:pPr>
        <w:widowControl/>
        <w:ind w:firstLineChars="400" w:firstLine="840"/>
        <w:jc w:val="left"/>
        <w:rPr>
          <w:rFonts w:ascii="ＭＳ ゴシック" w:eastAsia="ＭＳ ゴシック" w:hAnsi="ＭＳ ゴシック" w:cs="ＭＳ ゴシック"/>
        </w:rPr>
      </w:pPr>
      <w:r w:rsidRPr="00BF1D1B">
        <w:rPr>
          <w:rFonts w:ascii="ＭＳ ゴシック" w:eastAsia="ＭＳ ゴシック" w:hAnsi="ＭＳ ゴシック" w:cs="ＭＳ ゴシック" w:hint="eastAsia"/>
        </w:rPr>
        <w:t>③税務署（</w:t>
      </w:r>
      <w:del w:id="135" w:author="原田　敏明" w:date="2021-04-30T09:57:00Z">
        <w:r w:rsidRPr="00BF1D1B" w:rsidDel="00A30D3E">
          <w:rPr>
            <w:rFonts w:ascii="ＭＳ ゴシック" w:eastAsia="ＭＳ ゴシック" w:hAnsi="ＭＳ ゴシック" w:cs="ＭＳ ゴシック" w:hint="eastAsia"/>
          </w:rPr>
          <w:delText>地方消費税に係るものに限る</w:delText>
        </w:r>
      </w:del>
      <w:ins w:id="136" w:author="原田　敏明" w:date="2021-04-30T09:57:00Z">
        <w:r w:rsidR="00A30D3E">
          <w:rPr>
            <w:rFonts w:ascii="ＭＳ ゴシック" w:eastAsia="ＭＳ ゴシック" w:hAnsi="ＭＳ ゴシック" w:cs="ＭＳ ゴシック" w:hint="eastAsia"/>
          </w:rPr>
          <w:t>法人「その３の３」、個人事業主「その３の２」</w:t>
        </w:r>
      </w:ins>
      <w:r w:rsidRPr="00BF1D1B">
        <w:rPr>
          <w:rFonts w:ascii="ＭＳ ゴシック" w:eastAsia="ＭＳ ゴシック" w:hAnsi="ＭＳ ゴシック" w:cs="ＭＳ ゴシック" w:hint="eastAsia"/>
        </w:rPr>
        <w:t>。）</w:t>
      </w:r>
    </w:p>
    <w:p w14:paraId="26213A07" w14:textId="7463B3B9" w:rsidR="00BF1D1B" w:rsidRDefault="00BF1D1B" w:rsidP="00BF1D1B">
      <w:pPr>
        <w:widowControl/>
        <w:ind w:firstLineChars="500" w:firstLine="1050"/>
        <w:jc w:val="left"/>
        <w:rPr>
          <w:rFonts w:ascii="ＭＳ ゴシック" w:eastAsia="ＭＳ ゴシック" w:hAnsi="ＭＳ ゴシック" w:cs="ＭＳ ゴシック"/>
        </w:rPr>
      </w:pPr>
      <w:r w:rsidRPr="00BF1D1B">
        <w:rPr>
          <w:rFonts w:ascii="ＭＳ ゴシック" w:eastAsia="ＭＳ ゴシック" w:hAnsi="ＭＳ ゴシック" w:cs="ＭＳ ゴシック" w:hint="eastAsia"/>
        </w:rPr>
        <w:t>※</w:t>
      </w:r>
      <w:r w:rsidRPr="00BF1D1B">
        <w:rPr>
          <w:rFonts w:ascii="ＭＳ ゴシック" w:eastAsia="ＭＳ ゴシック" w:hAnsi="ＭＳ ゴシック" w:cs="ＭＳ ゴシック"/>
        </w:rPr>
        <w:t xml:space="preserve"> 納税証明書は、申請時に取得可能な最新のものであること。</w:t>
      </w:r>
    </w:p>
    <w:p w14:paraId="63BBF250" w14:textId="77777777" w:rsidR="00BF1D1B" w:rsidRDefault="00BF1D1B" w:rsidP="00BF1D1B">
      <w:pPr>
        <w:widowControl/>
        <w:jc w:val="left"/>
        <w:rPr>
          <w:rFonts w:ascii="ＭＳ ゴシック" w:eastAsia="ＭＳ ゴシック" w:hAnsi="ＭＳ ゴシック" w:cs="ＭＳ ゴシック"/>
        </w:rPr>
      </w:pPr>
    </w:p>
    <w:p w14:paraId="3C4BC3C0" w14:textId="77777777" w:rsidR="00BF1D1B" w:rsidRPr="00D26227" w:rsidRDefault="00BF1D1B" w:rsidP="00BF1D1B">
      <w:pPr>
        <w:widowControl/>
        <w:jc w:val="left"/>
        <w:rPr>
          <w:sz w:val="18"/>
          <w:szCs w:val="20"/>
        </w:rPr>
      </w:pPr>
    </w:p>
    <w:p w14:paraId="6586AA45" w14:textId="77777777" w:rsidR="00BF1D1B" w:rsidRPr="00BF1D1B" w:rsidRDefault="00BF1D1B" w:rsidP="00BF1D1B">
      <w:pPr>
        <w:spacing w:line="259" w:lineRule="auto"/>
        <w:rPr>
          <w:rFonts w:ascii="ＭＳ 明朝" w:eastAsia="ＭＳ 明朝" w:hAnsi="ＭＳ 明朝" w:cs="Times New Roman"/>
          <w:b/>
          <w:bCs/>
          <w:szCs w:val="21"/>
        </w:rPr>
      </w:pPr>
    </w:p>
    <w:p w14:paraId="7A3F05C9" w14:textId="77777777" w:rsidR="00BF1D1B" w:rsidRDefault="00BF1D1B" w:rsidP="00DE0891">
      <w:pPr>
        <w:spacing w:line="259" w:lineRule="auto"/>
        <w:ind w:left="586"/>
        <w:rPr>
          <w:rFonts w:ascii="ＭＳ 明朝" w:eastAsia="ＭＳ 明朝" w:hAnsi="ＭＳ 明朝" w:cs="Times New Roman"/>
          <w:b/>
          <w:bCs/>
          <w:szCs w:val="21"/>
        </w:rPr>
      </w:pPr>
    </w:p>
    <w:p w14:paraId="13A434C7" w14:textId="3884F921" w:rsidR="00DE0891" w:rsidRPr="00D26227" w:rsidRDefault="00DE0891" w:rsidP="00DE0891">
      <w:pPr>
        <w:spacing w:line="259" w:lineRule="auto"/>
        <w:ind w:left="586"/>
        <w:rPr>
          <w:rFonts w:ascii="ＭＳ 明朝" w:eastAsia="ＭＳ 明朝" w:hAnsi="ＭＳ 明朝"/>
          <w:sz w:val="16"/>
        </w:rPr>
      </w:pPr>
      <w:r w:rsidRPr="00D26227">
        <w:rPr>
          <w:rFonts w:ascii="ＭＳ 明朝" w:eastAsia="ＭＳ 明朝" w:hAnsi="ＭＳ 明朝" w:cs="Times New Roman"/>
          <w:sz w:val="16"/>
        </w:rPr>
        <w:br w:type="page"/>
      </w:r>
    </w:p>
    <w:p w14:paraId="1D89698C" w14:textId="768E1476" w:rsidR="00DE0891" w:rsidRPr="00D26227" w:rsidRDefault="00DE0891" w:rsidP="00113A33">
      <w:pPr>
        <w:spacing w:line="271" w:lineRule="auto"/>
        <w:ind w:leftChars="-5" w:right="840" w:hanging="10"/>
        <w:rPr>
          <w:rFonts w:ascii="ＭＳ 明朝" w:eastAsia="ＭＳ 明朝" w:hAnsi="ＭＳ 明朝"/>
        </w:rPr>
      </w:pPr>
      <w:r w:rsidRPr="00D26227">
        <w:rPr>
          <w:rFonts w:ascii="ＭＳ 明朝" w:eastAsia="ＭＳ 明朝" w:hAnsi="ＭＳ 明朝" w:hint="eastAsia"/>
        </w:rPr>
        <w:t>様式２</w:t>
      </w:r>
      <w:r w:rsidR="00C17CF7" w:rsidRPr="00D26227">
        <w:rPr>
          <w:rFonts w:ascii="ＭＳ 明朝" w:eastAsia="ＭＳ 明朝" w:hAnsi="ＭＳ 明朝" w:hint="eastAsia"/>
        </w:rPr>
        <w:t>（第６条関係</w:t>
      </w:r>
      <w:r w:rsidRPr="00D26227">
        <w:rPr>
          <w:rFonts w:ascii="ＭＳ 明朝" w:eastAsia="ＭＳ 明朝" w:hAnsi="ＭＳ 明朝"/>
        </w:rPr>
        <w:t>）</w:t>
      </w:r>
    </w:p>
    <w:p w14:paraId="3BA2DCA0" w14:textId="2AF98A57" w:rsidR="00DE0891" w:rsidRPr="00D26227" w:rsidRDefault="00DE0891" w:rsidP="00F837B8">
      <w:pPr>
        <w:wordWrap w:val="0"/>
        <w:spacing w:line="271" w:lineRule="auto"/>
        <w:ind w:leftChars="-5" w:hanging="10"/>
        <w:jc w:val="right"/>
        <w:rPr>
          <w:rFonts w:ascii="ＭＳ 明朝" w:eastAsia="ＭＳ 明朝" w:hAnsi="ＭＳ 明朝"/>
        </w:rPr>
      </w:pPr>
      <w:r w:rsidRPr="00D26227">
        <w:rPr>
          <w:rFonts w:ascii="ＭＳ 明朝" w:eastAsia="ＭＳ 明朝" w:hAnsi="ＭＳ 明朝"/>
        </w:rPr>
        <w:t>記入日：</w:t>
      </w:r>
      <w:r w:rsidRPr="00D26227">
        <w:rPr>
          <w:rFonts w:ascii="ＭＳ 明朝" w:eastAsia="ＭＳ 明朝" w:hAnsi="ＭＳ 明朝" w:hint="eastAsia"/>
        </w:rPr>
        <w:t xml:space="preserve">　　</w:t>
      </w:r>
      <w:r w:rsidRPr="00D26227">
        <w:rPr>
          <w:rFonts w:ascii="ＭＳ 明朝" w:eastAsia="ＭＳ 明朝" w:hAnsi="ＭＳ 明朝"/>
        </w:rPr>
        <w:t>年</w:t>
      </w:r>
      <w:r w:rsidRPr="00D26227">
        <w:rPr>
          <w:rFonts w:ascii="ＭＳ 明朝" w:eastAsia="ＭＳ 明朝" w:hAnsi="ＭＳ 明朝" w:hint="eastAsia"/>
        </w:rPr>
        <w:t xml:space="preserve">　　</w:t>
      </w:r>
      <w:r w:rsidRPr="00D26227">
        <w:rPr>
          <w:rFonts w:ascii="ＭＳ 明朝" w:eastAsia="ＭＳ 明朝" w:hAnsi="ＭＳ 明朝"/>
        </w:rPr>
        <w:t>月</w:t>
      </w:r>
      <w:r w:rsidRPr="00D26227">
        <w:rPr>
          <w:rFonts w:ascii="ＭＳ 明朝" w:eastAsia="ＭＳ 明朝" w:hAnsi="ＭＳ 明朝" w:hint="eastAsia"/>
        </w:rPr>
        <w:t xml:space="preserve">　　</w:t>
      </w:r>
      <w:r w:rsidRPr="00D26227">
        <w:rPr>
          <w:rFonts w:ascii="ＭＳ 明朝" w:eastAsia="ＭＳ 明朝" w:hAnsi="ＭＳ 明朝"/>
        </w:rPr>
        <w:t>日</w:t>
      </w:r>
      <w:r w:rsidR="00F837B8">
        <w:rPr>
          <w:rFonts w:ascii="ＭＳ 明朝" w:eastAsia="ＭＳ 明朝" w:hAnsi="ＭＳ 明朝" w:hint="eastAsia"/>
        </w:rPr>
        <w:t xml:space="preserve">　</w:t>
      </w:r>
    </w:p>
    <w:p w14:paraId="71F6CBE0" w14:textId="77777777" w:rsidR="00DE0891" w:rsidRPr="00D26227" w:rsidRDefault="00DE0891" w:rsidP="00DE0891">
      <w:pPr>
        <w:jc w:val="center"/>
        <w:rPr>
          <w:rFonts w:ascii="ＭＳ 明朝" w:eastAsia="ＭＳ 明朝" w:hAnsi="ＭＳ 明朝"/>
          <w:spacing w:val="2"/>
          <w:sz w:val="24"/>
          <w:szCs w:val="24"/>
        </w:rPr>
      </w:pPr>
      <w:r w:rsidRPr="00D26227">
        <w:rPr>
          <w:rFonts w:ascii="ＭＳ 明朝" w:eastAsia="ＭＳ 明朝" w:hAnsi="ＭＳ 明朝" w:hint="eastAsia"/>
          <w:sz w:val="24"/>
          <w:szCs w:val="24"/>
        </w:rPr>
        <w:t>事前着手理由書</w:t>
      </w:r>
    </w:p>
    <w:p w14:paraId="23F843D7" w14:textId="77777777" w:rsidR="00DE0891" w:rsidRPr="00D26227" w:rsidRDefault="00DE0891" w:rsidP="00DE0891">
      <w:pPr>
        <w:rPr>
          <w:rFonts w:ascii="ＭＳ 明朝" w:eastAsia="ＭＳ 明朝" w:hAnsi="ＭＳ 明朝"/>
          <w:spacing w:val="2"/>
        </w:rPr>
      </w:pPr>
    </w:p>
    <w:p w14:paraId="064F6580" w14:textId="77777777" w:rsidR="00DE0891" w:rsidRPr="00D26227" w:rsidRDefault="00DE0891" w:rsidP="00DE0891">
      <w:pPr>
        <w:rPr>
          <w:rFonts w:ascii="ＭＳ 明朝" w:eastAsia="ＭＳ 明朝" w:hAnsi="ＭＳ 明朝"/>
          <w:spacing w:val="2"/>
        </w:rPr>
      </w:pPr>
      <w:r w:rsidRPr="00D26227">
        <w:rPr>
          <w:rFonts w:ascii="ＭＳ 明朝" w:eastAsia="ＭＳ 明朝" w:hAnsi="ＭＳ 明朝" w:hint="eastAsia"/>
        </w:rPr>
        <w:t>１　事業名</w:t>
      </w:r>
    </w:p>
    <w:p w14:paraId="2EF5A389" w14:textId="77777777" w:rsidR="00DE0891" w:rsidRPr="00D26227" w:rsidRDefault="00DE0891" w:rsidP="00DE0891">
      <w:pPr>
        <w:rPr>
          <w:rFonts w:ascii="ＭＳ 明朝" w:eastAsia="ＭＳ 明朝" w:hAnsi="ＭＳ 明朝"/>
          <w:spacing w:val="2"/>
        </w:rPr>
      </w:pPr>
    </w:p>
    <w:p w14:paraId="208F95EA" w14:textId="77777777" w:rsidR="00DE0891" w:rsidRPr="00D26227" w:rsidRDefault="00DE0891" w:rsidP="00DE0891">
      <w:pPr>
        <w:rPr>
          <w:rFonts w:ascii="ＭＳ 明朝" w:eastAsia="ＭＳ 明朝" w:hAnsi="ＭＳ 明朝"/>
          <w:spacing w:val="2"/>
        </w:rPr>
      </w:pPr>
    </w:p>
    <w:p w14:paraId="3F76EF00" w14:textId="61FFF8CC" w:rsidR="00DE0891" w:rsidRPr="00D26227" w:rsidRDefault="00DE0891" w:rsidP="00DE0891">
      <w:pPr>
        <w:rPr>
          <w:rFonts w:ascii="ＭＳ 明朝" w:eastAsia="ＭＳ 明朝" w:hAnsi="ＭＳ 明朝"/>
          <w:spacing w:val="2"/>
        </w:rPr>
      </w:pPr>
      <w:r w:rsidRPr="00D26227">
        <w:rPr>
          <w:rFonts w:ascii="ＭＳ 明朝" w:eastAsia="ＭＳ 明朝" w:hAnsi="ＭＳ 明朝" w:hint="eastAsia"/>
        </w:rPr>
        <w:t xml:space="preserve">２　事前着手（予定）日　　　　</w:t>
      </w:r>
      <w:del w:id="137" w:author="野垣　佳与子" w:date="2021-05-19T14:58:00Z">
        <w:r w:rsidRPr="00D26227" w:rsidDel="00AF18CC">
          <w:rPr>
            <w:rFonts w:ascii="ＭＳ 明朝" w:eastAsia="ＭＳ 明朝" w:hAnsi="ＭＳ 明朝" w:hint="eastAsia"/>
          </w:rPr>
          <w:delText>２０２</w:delText>
        </w:r>
      </w:del>
      <w:ins w:id="138" w:author="野垣　佳与子" w:date="2021-05-19T14:58:00Z">
        <w:r w:rsidR="00AF18CC">
          <w:rPr>
            <w:rFonts w:ascii="ＭＳ 明朝" w:eastAsia="ＭＳ 明朝" w:hAnsi="ＭＳ 明朝" w:hint="eastAsia"/>
          </w:rPr>
          <w:t xml:space="preserve">　　　　</w:t>
        </w:r>
      </w:ins>
      <w:r w:rsidRPr="00D26227">
        <w:rPr>
          <w:rFonts w:ascii="ＭＳ 明朝" w:eastAsia="ＭＳ 明朝" w:hAnsi="ＭＳ 明朝" w:hint="eastAsia"/>
        </w:rPr>
        <w:t xml:space="preserve">　年　　月　　日</w:t>
      </w:r>
    </w:p>
    <w:p w14:paraId="50BBA74B" w14:textId="77777777" w:rsidR="00DE0891" w:rsidRPr="00D26227" w:rsidRDefault="00DE0891" w:rsidP="00DE0891">
      <w:pPr>
        <w:ind w:left="736" w:hangingChars="400" w:hanging="736"/>
        <w:rPr>
          <w:rFonts w:ascii="ＭＳ 明朝" w:eastAsia="ＭＳ 明朝" w:hAnsi="ＭＳ 明朝"/>
          <w:spacing w:val="2"/>
          <w:sz w:val="18"/>
          <w:szCs w:val="18"/>
        </w:rPr>
      </w:pPr>
      <w:r w:rsidRPr="00D26227">
        <w:rPr>
          <w:rFonts w:ascii="ＭＳ 明朝" w:eastAsia="ＭＳ 明朝" w:hAnsi="ＭＳ 明朝" w:hint="eastAsia"/>
          <w:spacing w:val="2"/>
          <w:sz w:val="18"/>
          <w:szCs w:val="18"/>
        </w:rPr>
        <w:t xml:space="preserve">　　　※様式１の「２　助成事業の開始予定日および完了予定日」に記載した開始予定日を記載すること。</w:t>
      </w:r>
    </w:p>
    <w:p w14:paraId="4A0DCF59" w14:textId="77777777" w:rsidR="00DE0891" w:rsidRPr="00D26227" w:rsidRDefault="00DE0891" w:rsidP="00DE0891">
      <w:pPr>
        <w:rPr>
          <w:rFonts w:ascii="ＭＳ 明朝" w:eastAsia="ＭＳ 明朝" w:hAnsi="ＭＳ 明朝"/>
          <w:spacing w:val="2"/>
        </w:rPr>
      </w:pPr>
    </w:p>
    <w:p w14:paraId="0ED860C7" w14:textId="77777777" w:rsidR="00DE0891" w:rsidRPr="00D26227" w:rsidRDefault="00F65C7A" w:rsidP="00DE0891">
      <w:pPr>
        <w:rPr>
          <w:rFonts w:ascii="ＭＳ 明朝" w:eastAsia="ＭＳ 明朝" w:hAnsi="ＭＳ 明朝"/>
        </w:rPr>
      </w:pPr>
      <w:r w:rsidRPr="00D26227">
        <w:rPr>
          <w:rFonts w:ascii="ＭＳ 明朝" w:eastAsia="ＭＳ 明朝" w:hAnsi="ＭＳ 明朝" w:hint="eastAsia"/>
        </w:rPr>
        <w:t>３　事前着手する必要がある事項と、その内容及び理由</w:t>
      </w: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4"/>
      </w:tblGrid>
      <w:tr w:rsidR="00D26227" w:rsidRPr="00D26227" w14:paraId="1A7D8991" w14:textId="77777777" w:rsidTr="00931197">
        <w:tc>
          <w:tcPr>
            <w:tcW w:w="9384" w:type="dxa"/>
            <w:shd w:val="clear" w:color="auto" w:fill="auto"/>
          </w:tcPr>
          <w:p w14:paraId="1E0564CC" w14:textId="0C555BC3" w:rsidR="00DE0891" w:rsidRPr="00D26227" w:rsidRDefault="00F65C7A" w:rsidP="00931197">
            <w:pPr>
              <w:rPr>
                <w:rFonts w:ascii="ＭＳ 明朝" w:eastAsia="ＭＳ 明朝" w:hAnsi="ＭＳ 明朝"/>
              </w:rPr>
            </w:pPr>
            <w:r w:rsidRPr="00D26227">
              <w:rPr>
                <w:rFonts w:ascii="ＭＳ 明朝" w:eastAsia="ＭＳ 明朝" w:hAnsi="ＭＳ 明朝" w:hint="eastAsia"/>
              </w:rPr>
              <w:t>※金額等も記入すること</w:t>
            </w:r>
            <w:ins w:id="139" w:author="野垣　佳与子" w:date="2021-05-19T15:21:00Z">
              <w:r w:rsidR="0019002D">
                <w:rPr>
                  <w:rFonts w:ascii="ＭＳ 明朝" w:eastAsia="ＭＳ 明朝" w:hAnsi="ＭＳ 明朝" w:hint="eastAsia"/>
                </w:rPr>
                <w:t>。</w:t>
              </w:r>
            </w:ins>
          </w:p>
          <w:p w14:paraId="4FF8A9EB" w14:textId="77777777" w:rsidR="00DE0891" w:rsidRPr="00D26227" w:rsidRDefault="00DE0891" w:rsidP="00931197">
            <w:pPr>
              <w:rPr>
                <w:rFonts w:ascii="ＭＳ 明朝" w:eastAsia="ＭＳ 明朝" w:hAnsi="ＭＳ 明朝"/>
              </w:rPr>
            </w:pPr>
          </w:p>
          <w:p w14:paraId="119B84F9" w14:textId="77777777" w:rsidR="00DE0891" w:rsidRPr="00D26227" w:rsidRDefault="00DE0891" w:rsidP="00931197">
            <w:pPr>
              <w:rPr>
                <w:rFonts w:ascii="ＭＳ 明朝" w:eastAsia="ＭＳ 明朝" w:hAnsi="ＭＳ 明朝"/>
              </w:rPr>
            </w:pPr>
          </w:p>
          <w:p w14:paraId="16490DD1" w14:textId="77777777" w:rsidR="00DE0891" w:rsidRPr="00D26227" w:rsidRDefault="00DE0891" w:rsidP="00931197">
            <w:pPr>
              <w:rPr>
                <w:rFonts w:ascii="ＭＳ 明朝" w:eastAsia="ＭＳ 明朝" w:hAnsi="ＭＳ 明朝"/>
              </w:rPr>
            </w:pPr>
          </w:p>
          <w:p w14:paraId="0BA3B7BD" w14:textId="77777777" w:rsidR="00DE0891" w:rsidRPr="00D26227" w:rsidRDefault="00DE0891" w:rsidP="00931197">
            <w:pPr>
              <w:rPr>
                <w:rFonts w:ascii="ＭＳ 明朝" w:eastAsia="ＭＳ 明朝" w:hAnsi="ＭＳ 明朝"/>
              </w:rPr>
            </w:pPr>
          </w:p>
          <w:p w14:paraId="22CC729A" w14:textId="77777777" w:rsidR="00DE0891" w:rsidRPr="00D26227" w:rsidRDefault="00DE0891" w:rsidP="00931197">
            <w:pPr>
              <w:rPr>
                <w:rFonts w:ascii="ＭＳ 明朝" w:eastAsia="ＭＳ 明朝" w:hAnsi="ＭＳ 明朝"/>
              </w:rPr>
            </w:pPr>
          </w:p>
          <w:p w14:paraId="1855467B" w14:textId="77777777" w:rsidR="00DE0891" w:rsidRPr="00D26227" w:rsidRDefault="00DE0891" w:rsidP="00931197">
            <w:pPr>
              <w:rPr>
                <w:rFonts w:ascii="ＭＳ 明朝" w:eastAsia="ＭＳ 明朝" w:hAnsi="ＭＳ 明朝"/>
              </w:rPr>
            </w:pPr>
          </w:p>
        </w:tc>
      </w:tr>
    </w:tbl>
    <w:p w14:paraId="5D1351F2" w14:textId="41AE1012" w:rsidR="00DE0891" w:rsidRPr="00D26227" w:rsidRDefault="00DE0891" w:rsidP="00DE0891">
      <w:pPr>
        <w:overflowPunct w:val="0"/>
        <w:ind w:leftChars="300" w:left="998" w:hangingChars="200" w:hanging="368"/>
        <w:jc w:val="left"/>
        <w:textAlignment w:val="baseline"/>
        <w:rPr>
          <w:rFonts w:ascii="ＭＳ 明朝" w:eastAsia="ＭＳ 明朝" w:hAnsi="ＭＳ 明朝"/>
          <w:spacing w:val="2"/>
          <w:sz w:val="18"/>
          <w:szCs w:val="18"/>
        </w:rPr>
      </w:pPr>
      <w:r w:rsidRPr="00D26227">
        <w:rPr>
          <w:rFonts w:ascii="ＭＳ 明朝" w:eastAsia="ＭＳ 明朝" w:hAnsi="ＭＳ 明朝" w:hint="eastAsia"/>
          <w:spacing w:val="2"/>
          <w:sz w:val="18"/>
          <w:szCs w:val="18"/>
        </w:rPr>
        <w:t xml:space="preserve">例１　</w:t>
      </w:r>
      <w:r w:rsidR="00F837B8">
        <w:rPr>
          <w:rFonts w:ascii="ＭＳ 明朝" w:eastAsia="ＭＳ 明朝" w:hAnsi="ＭＳ 明朝" w:hint="eastAsia"/>
          <w:spacing w:val="2"/>
          <w:sz w:val="18"/>
          <w:szCs w:val="18"/>
        </w:rPr>
        <w:t>医療機関における評価スケジュールの関係により</w:t>
      </w:r>
      <w:r w:rsidRPr="00F837B8">
        <w:rPr>
          <w:rFonts w:ascii="ＭＳ 明朝" w:eastAsia="ＭＳ 明朝" w:hAnsi="ＭＳ 明朝" w:hint="eastAsia"/>
          <w:spacing w:val="2"/>
          <w:sz w:val="18"/>
          <w:szCs w:val="18"/>
        </w:rPr>
        <w:t>、確実かつ効果的な事業実施には交付決定前の事業着手が必要であるため</w:t>
      </w:r>
      <w:ins w:id="140" w:author="野垣　佳与子" w:date="2021-05-19T15:21:00Z">
        <w:r w:rsidR="0019002D">
          <w:rPr>
            <w:rFonts w:ascii="ＭＳ 明朝" w:eastAsia="ＭＳ 明朝" w:hAnsi="ＭＳ 明朝" w:hint="eastAsia"/>
            <w:spacing w:val="2"/>
            <w:sz w:val="18"/>
            <w:szCs w:val="18"/>
          </w:rPr>
          <w:t>。</w:t>
        </w:r>
      </w:ins>
    </w:p>
    <w:p w14:paraId="0ED08290" w14:textId="77777777" w:rsidR="00DE0891" w:rsidRPr="00D26227" w:rsidRDefault="00DE0891" w:rsidP="00DE0891">
      <w:pPr>
        <w:rPr>
          <w:rFonts w:ascii="ＭＳ 明朝" w:eastAsia="ＭＳ 明朝" w:hAnsi="ＭＳ 明朝"/>
          <w:spacing w:val="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9242"/>
      </w:tblGrid>
      <w:tr w:rsidR="00DE0891" w:rsidRPr="00D26227" w14:paraId="1DDBF648" w14:textId="77777777" w:rsidTr="00931197">
        <w:tc>
          <w:tcPr>
            <w:tcW w:w="9242" w:type="dxa"/>
            <w:tcBorders>
              <w:top w:val="dotted" w:sz="4" w:space="0" w:color="auto"/>
              <w:left w:val="dotted" w:sz="4" w:space="0" w:color="auto"/>
              <w:bottom w:val="dotted" w:sz="4" w:space="0" w:color="auto"/>
              <w:right w:val="dotted" w:sz="4" w:space="0" w:color="auto"/>
            </w:tcBorders>
            <w:shd w:val="clear" w:color="auto" w:fill="auto"/>
          </w:tcPr>
          <w:p w14:paraId="702D76B2" w14:textId="77777777" w:rsidR="00DE0891" w:rsidRPr="00D26227" w:rsidRDefault="00DE0891" w:rsidP="00931197">
            <w:pPr>
              <w:rPr>
                <w:rFonts w:ascii="ＭＳ 明朝" w:eastAsia="ＭＳ 明朝" w:hAnsi="ＭＳ 明朝"/>
                <w:spacing w:val="2"/>
              </w:rPr>
            </w:pPr>
            <w:r w:rsidRPr="00D26227">
              <w:rPr>
                <w:rFonts w:ascii="ＭＳ 明朝" w:eastAsia="ＭＳ 明朝" w:hAnsi="ＭＳ 明朝"/>
              </w:rPr>
              <w:t>(</w:t>
            </w:r>
            <w:r w:rsidRPr="00D26227">
              <w:rPr>
                <w:rFonts w:ascii="ＭＳ 明朝" w:eastAsia="ＭＳ 明朝" w:hAnsi="ＭＳ 明朝" w:hint="eastAsia"/>
              </w:rPr>
              <w:t>注</w:t>
            </w:r>
            <w:r w:rsidRPr="00D26227">
              <w:rPr>
                <w:rFonts w:ascii="ＭＳ 明朝" w:eastAsia="ＭＳ 明朝" w:hAnsi="ＭＳ 明朝"/>
              </w:rPr>
              <w:t>)</w:t>
            </w:r>
          </w:p>
          <w:p w14:paraId="1B2F8733" w14:textId="77777777" w:rsidR="00DE0891" w:rsidRPr="00D26227" w:rsidRDefault="00DE0891" w:rsidP="00931197">
            <w:pPr>
              <w:ind w:firstLineChars="100" w:firstLine="210"/>
              <w:rPr>
                <w:rFonts w:ascii="ＭＳ 明朝" w:eastAsia="ＭＳ 明朝" w:hAnsi="ＭＳ 明朝"/>
              </w:rPr>
            </w:pPr>
            <w:r w:rsidRPr="00D26227">
              <w:rPr>
                <w:rFonts w:ascii="ＭＳ 明朝" w:eastAsia="ＭＳ 明朝" w:hAnsi="ＭＳ 明朝" w:hint="eastAsia"/>
              </w:rPr>
              <w:t xml:space="preserve">交付決定前に事業に着手することは、原則認められません。事前着手は、事業の性格上又はやむを得ない理由があると理事長が特に認めた場合にのみ、例外的に認めるものであり、事前着手理由書を提出した場合であっても、申請内容を審査した結果、助成申請が採択されない場合又は助成申請が採択されても、事前着手に必要な経費が認められない場合もあります。その場合は、当該事業実施に必要な経費は、自己資金で対応することになります。　</w:t>
            </w:r>
          </w:p>
          <w:p w14:paraId="09625ED0" w14:textId="77777777" w:rsidR="00DE0891" w:rsidRPr="00D26227" w:rsidRDefault="00DE0891" w:rsidP="00931197">
            <w:pPr>
              <w:ind w:firstLineChars="100" w:firstLine="214"/>
              <w:rPr>
                <w:rFonts w:ascii="ＭＳ 明朝" w:eastAsia="ＭＳ 明朝" w:hAnsi="ＭＳ 明朝"/>
                <w:spacing w:val="2"/>
              </w:rPr>
            </w:pPr>
            <w:r w:rsidRPr="00D26227">
              <w:rPr>
                <w:rFonts w:ascii="ＭＳ 明朝" w:eastAsia="ＭＳ 明朝" w:hAnsi="ＭＳ 明朝" w:hint="eastAsia"/>
                <w:spacing w:val="2"/>
              </w:rPr>
              <w:t>また、費用の支払いは交付決定日以降に限ります。それ以前に</w:t>
            </w:r>
            <w:r w:rsidRPr="00D26227">
              <w:rPr>
                <w:rFonts w:ascii="ＭＳ 明朝" w:eastAsia="ＭＳ 明朝" w:hAnsi="ＭＳ 明朝"/>
                <w:spacing w:val="2"/>
              </w:rPr>
              <w:t>支払のあったものについては、助成金対象外とします。</w:t>
            </w:r>
          </w:p>
        </w:tc>
      </w:tr>
    </w:tbl>
    <w:p w14:paraId="1A83DBC9" w14:textId="77777777" w:rsidR="00832D72" w:rsidRPr="00D26227" w:rsidRDefault="00832D72" w:rsidP="00DE0891">
      <w:pPr>
        <w:widowControl/>
        <w:jc w:val="left"/>
        <w:rPr>
          <w:rFonts w:ascii="ＭＳ ゴシック" w:eastAsia="ＭＳ ゴシック" w:hAnsi="ＭＳ ゴシック"/>
        </w:rPr>
      </w:pPr>
    </w:p>
    <w:p w14:paraId="4F936744" w14:textId="77777777" w:rsidR="00832D72" w:rsidRPr="00D26227" w:rsidRDefault="00832D72">
      <w:pPr>
        <w:widowControl/>
        <w:jc w:val="left"/>
        <w:rPr>
          <w:rFonts w:ascii="ＭＳ ゴシック" w:eastAsia="ＭＳ ゴシック" w:hAnsi="ＭＳ ゴシック"/>
        </w:rPr>
      </w:pPr>
      <w:r w:rsidRPr="00D26227">
        <w:rPr>
          <w:rFonts w:ascii="ＭＳ ゴシック" w:eastAsia="ＭＳ ゴシック" w:hAnsi="ＭＳ ゴシック"/>
        </w:rPr>
        <w:br w:type="page"/>
      </w:r>
    </w:p>
    <w:p w14:paraId="64ED6CD9" w14:textId="43B3E3DC" w:rsidR="001B39B7" w:rsidRPr="009A2B21" w:rsidRDefault="003E0739" w:rsidP="00113A33">
      <w:pPr>
        <w:ind w:right="840"/>
        <w:textAlignment w:val="baseline"/>
        <w:rPr>
          <w:rFonts w:ascii="ＭＳ 明朝" w:eastAsia="ＭＳ 明朝" w:hAnsi="ＭＳ 明朝" w:cs="ＭＳ ゴシック"/>
          <w:kern w:val="0"/>
          <w:szCs w:val="21"/>
          <w:lang w:eastAsia="zh-CN"/>
        </w:rPr>
      </w:pPr>
      <w:r w:rsidRPr="009A2B21">
        <w:rPr>
          <w:rFonts w:ascii="ＭＳ 明朝" w:eastAsia="ＭＳ 明朝" w:hAnsi="ＭＳ 明朝" w:cs="ＭＳ ゴシック" w:hint="eastAsia"/>
          <w:kern w:val="0"/>
          <w:szCs w:val="21"/>
          <w:lang w:eastAsia="zh-CN"/>
        </w:rPr>
        <w:t>様式</w:t>
      </w:r>
      <w:r w:rsidRPr="009A2B21">
        <w:rPr>
          <w:rFonts w:ascii="ＭＳ 明朝" w:eastAsia="ＭＳ 明朝" w:hAnsi="ＭＳ 明朝" w:cs="ＭＳ ゴシック" w:hint="eastAsia"/>
          <w:kern w:val="0"/>
          <w:szCs w:val="21"/>
        </w:rPr>
        <w:t>３</w:t>
      </w:r>
      <w:r w:rsidR="00C17CF7" w:rsidRPr="009A2B21">
        <w:rPr>
          <w:rFonts w:ascii="ＭＳ 明朝" w:eastAsia="ＭＳ 明朝" w:hAnsi="ＭＳ 明朝" w:cs="ＭＳ ゴシック" w:hint="eastAsia"/>
          <w:kern w:val="0"/>
          <w:szCs w:val="21"/>
        </w:rPr>
        <w:t>（第８条関係</w:t>
      </w:r>
      <w:r w:rsidRPr="009A2B21">
        <w:rPr>
          <w:rFonts w:ascii="ＭＳ 明朝" w:eastAsia="ＭＳ 明朝" w:hAnsi="ＭＳ 明朝" w:cs="ＭＳ ゴシック" w:hint="eastAsia"/>
          <w:kern w:val="0"/>
          <w:szCs w:val="21"/>
          <w:lang w:eastAsia="zh-CN"/>
        </w:rPr>
        <w:t>）</w:t>
      </w:r>
    </w:p>
    <w:p w14:paraId="0375B62C" w14:textId="1A6BC50C" w:rsidR="00832D72" w:rsidRPr="009A2B21" w:rsidRDefault="00832D72" w:rsidP="00F837B8">
      <w:pPr>
        <w:wordWrap w:val="0"/>
        <w:jc w:val="right"/>
        <w:textAlignment w:val="baseline"/>
        <w:rPr>
          <w:rFonts w:ascii="ＭＳ 明朝" w:eastAsia="ＭＳ 明朝" w:hAnsi="ＭＳ 明朝" w:cs="Times New Roman"/>
          <w:spacing w:val="2"/>
          <w:kern w:val="0"/>
          <w:szCs w:val="21"/>
          <w:lang w:eastAsia="zh-CN"/>
        </w:rPr>
      </w:pPr>
      <w:r w:rsidRPr="009A2B21">
        <w:rPr>
          <w:rFonts w:ascii="ＭＳ 明朝" w:eastAsia="ＭＳ 明朝" w:hAnsi="ＭＳ 明朝" w:cs="ＭＳ ゴシック" w:hint="eastAsia"/>
          <w:kern w:val="0"/>
          <w:szCs w:val="21"/>
          <w:lang w:eastAsia="zh-CN"/>
        </w:rPr>
        <w:t xml:space="preserve">　　　　　　　　　　　　　　　　　　　　　　　　　　　　　　　　　　　　　</w:t>
      </w:r>
      <w:ins w:id="141" w:author="野垣　佳与子" w:date="2021-05-19T15:08:00Z">
        <w:r w:rsidR="006B58DA" w:rsidRPr="009A2B21">
          <w:rPr>
            <w:rFonts w:ascii="ＭＳ 明朝" w:eastAsia="ＭＳ 明朝" w:hAnsi="ＭＳ 明朝" w:cs="ＭＳ ゴシック" w:hint="eastAsia"/>
            <w:kern w:val="0"/>
            <w:szCs w:val="21"/>
          </w:rPr>
          <w:t>岐産振</w:t>
        </w:r>
      </w:ins>
      <w:r w:rsidRPr="009A2B21">
        <w:rPr>
          <w:rFonts w:ascii="ＭＳ 明朝" w:eastAsia="ＭＳ 明朝" w:hAnsi="ＭＳ 明朝" w:cs="ＭＳ ゴシック" w:hint="eastAsia"/>
          <w:kern w:val="0"/>
          <w:szCs w:val="21"/>
          <w:lang w:eastAsia="zh-CN"/>
        </w:rPr>
        <w:t>第　　　号</w:t>
      </w:r>
      <w:r w:rsidR="00F837B8" w:rsidRPr="009A2B21">
        <w:rPr>
          <w:rFonts w:ascii="ＭＳ 明朝" w:eastAsia="ＭＳ 明朝" w:hAnsi="ＭＳ 明朝" w:cs="ＭＳ ゴシック" w:hint="eastAsia"/>
          <w:kern w:val="0"/>
          <w:szCs w:val="21"/>
        </w:rPr>
        <w:t xml:space="preserve">　</w:t>
      </w:r>
    </w:p>
    <w:p w14:paraId="55DA7AB1" w14:textId="4CD960C1" w:rsidR="00832D72" w:rsidRPr="009A2B21" w:rsidRDefault="00832D72" w:rsidP="00F837B8">
      <w:pPr>
        <w:wordWrap w:val="0"/>
        <w:jc w:val="right"/>
        <w:textAlignment w:val="baseline"/>
        <w:rPr>
          <w:rFonts w:ascii="ＭＳ 明朝" w:eastAsia="ＭＳ 明朝" w:hAnsi="ＭＳ 明朝" w:cs="Times New Roman"/>
          <w:spacing w:val="2"/>
          <w:kern w:val="0"/>
          <w:szCs w:val="21"/>
          <w:lang w:eastAsia="zh-CN"/>
        </w:rPr>
      </w:pPr>
      <w:r w:rsidRPr="009A2B21">
        <w:rPr>
          <w:rFonts w:ascii="ＭＳ 明朝" w:eastAsia="ＭＳ 明朝" w:hAnsi="ＭＳ 明朝" w:cs="ＭＳ ゴシック" w:hint="eastAsia"/>
          <w:kern w:val="0"/>
          <w:szCs w:val="21"/>
          <w:lang w:eastAsia="zh-CN"/>
        </w:rPr>
        <w:t xml:space="preserve">　　　　　　　　　　　　　　　　　　　　　　　　　　　　　</w:t>
      </w:r>
      <w:r w:rsidRPr="009A2B21">
        <w:rPr>
          <w:rFonts w:ascii="ＭＳ 明朝" w:eastAsia="ＭＳ 明朝" w:hAnsi="ＭＳ 明朝" w:cs="Times New Roman"/>
          <w:kern w:val="0"/>
          <w:szCs w:val="21"/>
          <w:lang w:eastAsia="zh-CN"/>
        </w:rPr>
        <w:t xml:space="preserve">    </w:t>
      </w:r>
      <w:r w:rsidRPr="009A2B21">
        <w:rPr>
          <w:rFonts w:ascii="ＭＳ 明朝" w:eastAsia="ＭＳ 明朝" w:hAnsi="ＭＳ 明朝" w:cs="ＭＳ ゴシック" w:hint="eastAsia"/>
          <w:kern w:val="0"/>
          <w:szCs w:val="21"/>
          <w:lang w:eastAsia="zh-CN"/>
        </w:rPr>
        <w:t xml:space="preserve">　　　　　　年　月　日</w:t>
      </w:r>
      <w:r w:rsidR="00F837B8" w:rsidRPr="009A2B21">
        <w:rPr>
          <w:rFonts w:ascii="ＭＳ 明朝" w:eastAsia="ＭＳ 明朝" w:hAnsi="ＭＳ 明朝" w:cs="ＭＳ ゴシック" w:hint="eastAsia"/>
          <w:kern w:val="0"/>
          <w:szCs w:val="21"/>
          <w:lang w:eastAsia="zh-CN"/>
        </w:rPr>
        <w:t xml:space="preserve">　</w:t>
      </w:r>
    </w:p>
    <w:p w14:paraId="39A1C7CB" w14:textId="77777777" w:rsidR="00832D72" w:rsidRPr="009A2B21" w:rsidRDefault="00832D72" w:rsidP="00832D72">
      <w:pPr>
        <w:textAlignment w:val="baseline"/>
        <w:rPr>
          <w:rFonts w:ascii="ＭＳ 明朝" w:eastAsia="ＭＳ 明朝" w:hAnsi="ＭＳ 明朝" w:cs="Times New Roman"/>
          <w:spacing w:val="2"/>
          <w:kern w:val="0"/>
          <w:szCs w:val="21"/>
          <w:lang w:eastAsia="zh-CN"/>
        </w:rPr>
      </w:pPr>
    </w:p>
    <w:p w14:paraId="0E7A9B61" w14:textId="77777777" w:rsidR="00832D72" w:rsidRPr="009A2B21" w:rsidRDefault="00832D72" w:rsidP="00832D72">
      <w:pPr>
        <w:textAlignment w:val="baseline"/>
        <w:rPr>
          <w:rFonts w:ascii="ＭＳ 明朝" w:eastAsia="ＭＳ 明朝" w:hAnsi="ＭＳ 明朝" w:cs="Times New Roman"/>
          <w:spacing w:val="2"/>
          <w:kern w:val="0"/>
          <w:szCs w:val="21"/>
          <w:lang w:eastAsia="zh-CN"/>
        </w:rPr>
      </w:pPr>
      <w:r w:rsidRPr="009A2B21">
        <w:rPr>
          <w:rFonts w:ascii="ＭＳ 明朝" w:eastAsia="ＭＳ 明朝" w:hAnsi="ＭＳ 明朝" w:cs="ＭＳ ゴシック" w:hint="eastAsia"/>
          <w:kern w:val="0"/>
          <w:szCs w:val="21"/>
          <w:lang w:eastAsia="zh-CN"/>
        </w:rPr>
        <w:t xml:space="preserve">　　　　　　　　　　　　　　様</w:t>
      </w:r>
    </w:p>
    <w:p w14:paraId="10A7898B" w14:textId="77777777" w:rsidR="00832D72" w:rsidRPr="009A2B21" w:rsidRDefault="00832D72" w:rsidP="00832D72">
      <w:pPr>
        <w:textAlignment w:val="baseline"/>
        <w:rPr>
          <w:rFonts w:ascii="ＭＳ 明朝" w:eastAsia="ＭＳ 明朝" w:hAnsi="ＭＳ 明朝" w:cs="Times New Roman"/>
          <w:spacing w:val="2"/>
          <w:kern w:val="0"/>
          <w:szCs w:val="21"/>
          <w:lang w:eastAsia="zh-CN"/>
        </w:rPr>
      </w:pPr>
      <w:r w:rsidRPr="009A2B21">
        <w:rPr>
          <w:rFonts w:ascii="ＭＳ 明朝" w:eastAsia="ＭＳ 明朝" w:hAnsi="ＭＳ 明朝" w:cs="ＭＳ ゴシック" w:hint="eastAsia"/>
          <w:kern w:val="0"/>
          <w:szCs w:val="21"/>
          <w:lang w:eastAsia="zh-CN"/>
        </w:rPr>
        <w:t xml:space="preserve">　　　　　　　　　　　　　　　　　　　　　　　　公益財団法人岐阜県産業経済振興センター</w:t>
      </w:r>
    </w:p>
    <w:p w14:paraId="065460E8" w14:textId="77777777" w:rsidR="00832D72" w:rsidRPr="009A2B21" w:rsidRDefault="00832D72" w:rsidP="00832D72">
      <w:pPr>
        <w:textAlignment w:val="baseline"/>
        <w:rPr>
          <w:rFonts w:ascii="ＭＳ 明朝" w:eastAsia="ＭＳ 明朝" w:hAnsi="ＭＳ 明朝" w:cs="ＭＳ ゴシック"/>
          <w:kern w:val="0"/>
          <w:szCs w:val="21"/>
        </w:rPr>
      </w:pPr>
      <w:r w:rsidRPr="009A2B21">
        <w:rPr>
          <w:rFonts w:ascii="ＭＳ 明朝" w:eastAsia="ＭＳ 明朝" w:hAnsi="ＭＳ 明朝" w:cs="ＭＳ ゴシック" w:hint="eastAsia"/>
          <w:kern w:val="0"/>
          <w:szCs w:val="21"/>
          <w:lang w:eastAsia="zh-CN"/>
        </w:rPr>
        <w:t xml:space="preserve">　　　　　　　　　　　　　　　　　　　　　　　　　　　</w:t>
      </w:r>
      <w:r w:rsidRPr="009A2B21">
        <w:rPr>
          <w:rFonts w:ascii="ＭＳ 明朝" w:eastAsia="ＭＳ 明朝" w:hAnsi="ＭＳ 明朝" w:cs="ＭＳ ゴシック" w:hint="eastAsia"/>
          <w:kern w:val="0"/>
          <w:szCs w:val="21"/>
        </w:rPr>
        <w:t>理　事　長</w:t>
      </w:r>
    </w:p>
    <w:p w14:paraId="6E165BBA" w14:textId="77777777" w:rsidR="00832D72" w:rsidRPr="009A2B21" w:rsidRDefault="00832D72" w:rsidP="00832D72">
      <w:pPr>
        <w:textAlignment w:val="baseline"/>
        <w:rPr>
          <w:rFonts w:ascii="ＭＳ 明朝" w:eastAsia="ＭＳ 明朝" w:hAnsi="ＭＳ 明朝" w:cs="Times New Roman"/>
          <w:spacing w:val="2"/>
          <w:kern w:val="0"/>
          <w:szCs w:val="21"/>
        </w:rPr>
      </w:pPr>
    </w:p>
    <w:p w14:paraId="6B6F33D6" w14:textId="0736A99E" w:rsidR="00FE20A8" w:rsidRDefault="00832D72">
      <w:pPr>
        <w:ind w:firstLineChars="300" w:firstLine="630"/>
        <w:jc w:val="center"/>
        <w:textAlignment w:val="baseline"/>
        <w:rPr>
          <w:ins w:id="142" w:author="野垣　佳与子" w:date="2021-05-14T13:08:00Z"/>
          <w:rFonts w:ascii="ＭＳ 明朝" w:eastAsia="ＭＳ 明朝" w:hAnsi="ＭＳ 明朝" w:cs="ＭＳ ゴシック"/>
          <w:kern w:val="0"/>
          <w:szCs w:val="21"/>
        </w:rPr>
        <w:pPrChange w:id="143" w:author="野垣　佳与子" w:date="2021-05-14T13:09:00Z">
          <w:pPr>
            <w:ind w:leftChars="200" w:left="420"/>
            <w:textAlignment w:val="baseline"/>
          </w:pPr>
        </w:pPrChange>
      </w:pPr>
      <w:r w:rsidRPr="009A2B21">
        <w:rPr>
          <w:rFonts w:ascii="ＭＳ 明朝" w:eastAsia="ＭＳ 明朝" w:hAnsi="ＭＳ 明朝" w:cs="ＭＳ ゴシック" w:hint="eastAsia"/>
          <w:kern w:val="0"/>
          <w:szCs w:val="21"/>
        </w:rPr>
        <w:t>年度</w:t>
      </w:r>
      <w:r w:rsidRPr="009A2B21">
        <w:rPr>
          <w:rFonts w:ascii="ＭＳ 明朝" w:eastAsia="ＭＳ 明朝" w:hAnsi="ＭＳ 明朝" w:cs="Times New Roman" w:hint="eastAsia"/>
          <w:kern w:val="0"/>
          <w:szCs w:val="21"/>
        </w:rPr>
        <w:t>公益</w:t>
      </w:r>
      <w:r w:rsidRPr="009A2B21">
        <w:rPr>
          <w:rFonts w:ascii="ＭＳ 明朝" w:eastAsia="ＭＳ 明朝" w:hAnsi="ＭＳ 明朝" w:cs="ＭＳ ゴシック" w:hint="eastAsia"/>
          <w:kern w:val="0"/>
          <w:szCs w:val="21"/>
        </w:rPr>
        <w:t>財団法人岐阜県産業経済振興センター</w:t>
      </w:r>
    </w:p>
    <w:p w14:paraId="30060571" w14:textId="5715D6A8" w:rsidR="00D16705" w:rsidRPr="009A2B21" w:rsidDel="003B5282" w:rsidRDefault="00113A33">
      <w:pPr>
        <w:ind w:firstLineChars="200" w:firstLine="420"/>
        <w:jc w:val="center"/>
        <w:textAlignment w:val="baseline"/>
        <w:rPr>
          <w:del w:id="144" w:author="野垣　佳与子" w:date="2021-05-14T09:55:00Z"/>
          <w:rFonts w:ascii="ＭＳ 明朝" w:eastAsia="ＭＳ 明朝" w:hAnsi="ＭＳ 明朝" w:cs="ＭＳ ゴシック"/>
          <w:kern w:val="0"/>
          <w:szCs w:val="21"/>
        </w:rPr>
        <w:pPrChange w:id="145" w:author="野垣　佳与子" w:date="2021-05-14T13:09:00Z">
          <w:pPr>
            <w:ind w:leftChars="200" w:left="420" w:firstLineChars="200" w:firstLine="420"/>
            <w:textAlignment w:val="baseline"/>
          </w:pPr>
        </w:pPrChange>
      </w:pPr>
      <w:r w:rsidRPr="009A2B21">
        <w:rPr>
          <w:rFonts w:ascii="ＭＳ 明朝" w:eastAsia="ＭＳ 明朝" w:hAnsi="ＭＳ 明朝" w:cs="ＭＳ ゴシック" w:hint="eastAsia"/>
          <w:kern w:val="0"/>
          <w:szCs w:val="21"/>
        </w:rPr>
        <w:t>岐阜県ヘルスケア産業</w:t>
      </w:r>
    </w:p>
    <w:p w14:paraId="3B723F61" w14:textId="77777777" w:rsidR="00FE20A8" w:rsidRDefault="00113A33">
      <w:pPr>
        <w:jc w:val="center"/>
        <w:textAlignment w:val="baseline"/>
        <w:rPr>
          <w:ins w:id="146" w:author="野垣　佳与子" w:date="2021-05-14T13:09:00Z"/>
          <w:rFonts w:ascii="ＭＳ 明朝" w:eastAsia="ＭＳ 明朝" w:hAnsi="ＭＳ 明朝" w:cs="ＭＳ ゴシック"/>
          <w:kern w:val="0"/>
          <w:szCs w:val="21"/>
        </w:rPr>
        <w:pPrChange w:id="147" w:author="野垣　佳与子" w:date="2021-05-14T13:09:00Z">
          <w:pPr>
            <w:textAlignment w:val="baseline"/>
          </w:pPr>
        </w:pPrChange>
      </w:pPr>
      <w:r w:rsidRPr="009A2B21">
        <w:rPr>
          <w:rFonts w:ascii="ＭＳ 明朝" w:eastAsia="ＭＳ 明朝" w:hAnsi="ＭＳ 明朝" w:cs="ＭＳ ゴシック" w:hint="eastAsia"/>
          <w:kern w:val="0"/>
          <w:szCs w:val="21"/>
        </w:rPr>
        <w:t>新ビジネス開拓支援事業</w:t>
      </w:r>
    </w:p>
    <w:p w14:paraId="6AC9D84B" w14:textId="7BD8D713" w:rsidR="00832D72" w:rsidRPr="009A2B21" w:rsidRDefault="001E6A5F">
      <w:pPr>
        <w:jc w:val="center"/>
        <w:textAlignment w:val="baseline"/>
        <w:rPr>
          <w:rFonts w:ascii="ＭＳ 明朝" w:eastAsia="ＭＳ 明朝" w:hAnsi="ＭＳ 明朝" w:cs="ＭＳ ゴシック"/>
          <w:kern w:val="0"/>
          <w:szCs w:val="21"/>
        </w:rPr>
        <w:pPrChange w:id="148" w:author="野垣　佳与子" w:date="2021-05-14T13:09:00Z">
          <w:pPr>
            <w:ind w:leftChars="200" w:left="420" w:firstLineChars="200" w:firstLine="420"/>
            <w:textAlignment w:val="baseline"/>
          </w:pPr>
        </w:pPrChange>
      </w:pPr>
      <w:ins w:id="149" w:author="原田　敏明" w:date="2021-04-30T10:52:00Z">
        <w:r>
          <w:rPr>
            <w:rFonts w:ascii="ＭＳ 明朝" w:eastAsia="ＭＳ 明朝" w:hAnsi="ＭＳ 明朝" w:hint="eastAsia"/>
          </w:rPr>
          <w:t>医療・福祉機器（用具）等試作助成金</w:t>
        </w:r>
      </w:ins>
      <w:del w:id="150" w:author="原田　敏明" w:date="2021-04-30T10:52:00Z">
        <w:r w:rsidR="00113A33" w:rsidRPr="009A2B21" w:rsidDel="001E6A5F">
          <w:rPr>
            <w:rFonts w:ascii="ＭＳ 明朝" w:eastAsia="ＭＳ 明朝" w:hAnsi="ＭＳ 明朝" w:cs="ＭＳ ゴシック"/>
            <w:kern w:val="0"/>
            <w:szCs w:val="21"/>
          </w:rPr>
          <w:delText>ハンズオン支援助成金</w:delText>
        </w:r>
      </w:del>
      <w:r w:rsidR="002A2E51" w:rsidRPr="009A2B21">
        <w:rPr>
          <w:rFonts w:ascii="ＭＳ 明朝" w:eastAsia="ＭＳ 明朝" w:hAnsi="ＭＳ 明朝" w:cs="ＭＳ ゴシック" w:hint="eastAsia"/>
          <w:kern w:val="0"/>
          <w:szCs w:val="21"/>
        </w:rPr>
        <w:t xml:space="preserve"> </w:t>
      </w:r>
      <w:r w:rsidR="00832D72" w:rsidRPr="009A2B21">
        <w:rPr>
          <w:rFonts w:ascii="ＭＳ 明朝" w:eastAsia="ＭＳ 明朝" w:hAnsi="ＭＳ 明朝" w:cs="ＭＳ ゴシック" w:hint="eastAsia"/>
          <w:kern w:val="0"/>
          <w:szCs w:val="21"/>
          <w:lang w:eastAsia="zh-TW"/>
        </w:rPr>
        <w:t>交付</w:t>
      </w:r>
      <w:r w:rsidR="00832D72" w:rsidRPr="009A2B21">
        <w:rPr>
          <w:rFonts w:ascii="ＭＳ 明朝" w:eastAsia="ＭＳ 明朝" w:hAnsi="ＭＳ 明朝" w:cs="ＭＳ ゴシック" w:hint="eastAsia"/>
          <w:kern w:val="0"/>
          <w:szCs w:val="21"/>
        </w:rPr>
        <w:t>決定通知書</w:t>
      </w:r>
    </w:p>
    <w:p w14:paraId="5C7B9A79" w14:textId="77777777" w:rsidR="00832D72" w:rsidRPr="009A2B21" w:rsidRDefault="00832D72" w:rsidP="00832D72">
      <w:pPr>
        <w:textAlignment w:val="baseline"/>
        <w:rPr>
          <w:rFonts w:ascii="ＭＳ 明朝" w:eastAsia="ＭＳ 明朝" w:hAnsi="ＭＳ 明朝" w:cs="Times New Roman"/>
          <w:spacing w:val="2"/>
          <w:kern w:val="0"/>
          <w:szCs w:val="21"/>
        </w:rPr>
      </w:pPr>
    </w:p>
    <w:p w14:paraId="0CE1FD16" w14:textId="1EB2FDB9" w:rsidR="00832D72" w:rsidRPr="009A2B21" w:rsidRDefault="00832D72" w:rsidP="00D60B24">
      <w:pPr>
        <w:ind w:firstLineChars="200" w:firstLine="420"/>
        <w:textAlignment w:val="baseline"/>
        <w:rPr>
          <w:rFonts w:ascii="ＭＳ 明朝" w:eastAsia="ＭＳ 明朝" w:hAnsi="ＭＳ 明朝" w:cs="Times New Roman"/>
          <w:spacing w:val="2"/>
          <w:kern w:val="0"/>
          <w:szCs w:val="21"/>
        </w:rPr>
      </w:pPr>
      <w:r w:rsidRPr="009A2B21">
        <w:rPr>
          <w:rFonts w:ascii="ＭＳ 明朝" w:eastAsia="ＭＳ 明朝" w:hAnsi="ＭＳ 明朝" w:cs="ＭＳ ゴシック" w:hint="eastAsia"/>
          <w:kern w:val="0"/>
          <w:szCs w:val="21"/>
        </w:rPr>
        <w:t xml:space="preserve">　　年　月　日付け　で申請のあった標記助成金については、公益財団法人岐阜県産業経済振興センター</w:t>
      </w:r>
      <w:r w:rsidR="00C10613" w:rsidRPr="009A2B21">
        <w:rPr>
          <w:rFonts w:ascii="ＭＳ 明朝" w:eastAsia="ＭＳ 明朝" w:hAnsi="ＭＳ 明朝" w:cs="ＭＳ ゴシック" w:hint="eastAsia"/>
          <w:kern w:val="0"/>
          <w:szCs w:val="21"/>
        </w:rPr>
        <w:t xml:space="preserve"> </w:t>
      </w:r>
      <w:r w:rsidR="00113A33" w:rsidRPr="009A2B21">
        <w:rPr>
          <w:rFonts w:ascii="ＭＳ 明朝" w:eastAsia="ＭＳ 明朝" w:hAnsi="ＭＳ 明朝" w:cs="ＭＳ ゴシック" w:hint="eastAsia"/>
          <w:kern w:val="0"/>
          <w:szCs w:val="21"/>
        </w:rPr>
        <w:t>岐阜県ヘルスケア産業新ビジネス開拓支援事業</w:t>
      </w:r>
      <w:r w:rsidR="00113A33" w:rsidRPr="009A2B21">
        <w:rPr>
          <w:rFonts w:ascii="ＭＳ 明朝" w:eastAsia="ＭＳ 明朝" w:hAnsi="ＭＳ 明朝" w:cs="ＭＳ ゴシック"/>
          <w:kern w:val="0"/>
          <w:szCs w:val="21"/>
        </w:rPr>
        <w:t xml:space="preserve"> </w:t>
      </w:r>
      <w:ins w:id="151" w:author="原田　敏明" w:date="2021-04-30T10:52:00Z">
        <w:r w:rsidR="001E6A5F">
          <w:rPr>
            <w:rFonts w:ascii="ＭＳ 明朝" w:eastAsia="ＭＳ 明朝" w:hAnsi="ＭＳ 明朝" w:hint="eastAsia"/>
          </w:rPr>
          <w:t>医療・福祉機器（用具）等試作助成金</w:t>
        </w:r>
      </w:ins>
      <w:del w:id="152" w:author="原田　敏明" w:date="2021-04-30T10:52:00Z">
        <w:r w:rsidR="00113A33" w:rsidRPr="009A2B21" w:rsidDel="001E6A5F">
          <w:rPr>
            <w:rFonts w:ascii="ＭＳ 明朝" w:eastAsia="ＭＳ 明朝" w:hAnsi="ＭＳ 明朝" w:cs="ＭＳ ゴシック"/>
            <w:kern w:val="0"/>
            <w:szCs w:val="21"/>
          </w:rPr>
          <w:delText>ハンズオン支援助成金</w:delText>
        </w:r>
      </w:del>
      <w:r w:rsidRPr="009A2B21">
        <w:rPr>
          <w:rFonts w:ascii="ＭＳ 明朝" w:eastAsia="ＭＳ 明朝" w:hAnsi="ＭＳ 明朝" w:cs="ＭＳ ゴシック" w:hint="eastAsia"/>
          <w:kern w:val="0"/>
          <w:szCs w:val="21"/>
        </w:rPr>
        <w:t>交付</w:t>
      </w:r>
      <w:r w:rsidR="001B39B7" w:rsidRPr="009A2B21">
        <w:rPr>
          <w:rFonts w:ascii="ＭＳ 明朝" w:eastAsia="ＭＳ 明朝" w:hAnsi="ＭＳ 明朝" w:cs="ＭＳ ゴシック" w:hint="eastAsia"/>
          <w:kern w:val="0"/>
          <w:szCs w:val="21"/>
        </w:rPr>
        <w:t>要綱</w:t>
      </w:r>
      <w:r w:rsidRPr="009A2B21">
        <w:rPr>
          <w:rFonts w:ascii="ＭＳ 明朝" w:eastAsia="ＭＳ 明朝" w:hAnsi="ＭＳ 明朝" w:cs="ＭＳ ゴシック" w:hint="eastAsia"/>
          <w:kern w:val="0"/>
          <w:szCs w:val="21"/>
        </w:rPr>
        <w:t>第</w:t>
      </w:r>
      <w:r w:rsidR="001B39B7" w:rsidRPr="009A2B21">
        <w:rPr>
          <w:rFonts w:ascii="ＭＳ 明朝" w:eastAsia="ＭＳ 明朝" w:hAnsi="ＭＳ 明朝" w:cs="ＭＳ ゴシック" w:hint="eastAsia"/>
          <w:kern w:val="0"/>
          <w:szCs w:val="21"/>
        </w:rPr>
        <w:t>８</w:t>
      </w:r>
      <w:r w:rsidRPr="009A2B21">
        <w:rPr>
          <w:rFonts w:ascii="ＭＳ 明朝" w:eastAsia="ＭＳ 明朝" w:hAnsi="ＭＳ 明朝" w:cs="ＭＳ ゴシック" w:hint="eastAsia"/>
          <w:kern w:val="0"/>
          <w:szCs w:val="21"/>
        </w:rPr>
        <w:t>条</w:t>
      </w:r>
      <w:r w:rsidR="0044458B" w:rsidRPr="009A2B21">
        <w:rPr>
          <w:rFonts w:ascii="ＭＳ 明朝" w:eastAsia="ＭＳ 明朝" w:hAnsi="ＭＳ 明朝" w:cs="ＭＳ ゴシック" w:hint="eastAsia"/>
          <w:kern w:val="0"/>
          <w:szCs w:val="21"/>
        </w:rPr>
        <w:t>第１項</w:t>
      </w:r>
      <w:r w:rsidRPr="009A2B21">
        <w:rPr>
          <w:rFonts w:ascii="ＭＳ 明朝" w:eastAsia="ＭＳ 明朝" w:hAnsi="ＭＳ 明朝" w:cs="ＭＳ ゴシック" w:hint="eastAsia"/>
          <w:kern w:val="0"/>
          <w:szCs w:val="21"/>
        </w:rPr>
        <w:t>の規定により、下記のとおり交付する</w:t>
      </w:r>
      <w:ins w:id="153" w:author="野垣　佳与子" w:date="2021-05-19T14:59:00Z">
        <w:r w:rsidR="00AF18CC">
          <w:rPr>
            <w:rFonts w:ascii="ＭＳ 明朝" w:eastAsia="ＭＳ 明朝" w:hAnsi="ＭＳ 明朝" w:cs="ＭＳ ゴシック" w:hint="eastAsia"/>
            <w:kern w:val="0"/>
            <w:szCs w:val="21"/>
          </w:rPr>
          <w:t>こと</w:t>
        </w:r>
      </w:ins>
      <w:del w:id="154" w:author="野垣　佳与子" w:date="2021-05-19T14:59:00Z">
        <w:r w:rsidRPr="009A2B21" w:rsidDel="00AF18CC">
          <w:rPr>
            <w:rFonts w:ascii="ＭＳ 明朝" w:eastAsia="ＭＳ 明朝" w:hAnsi="ＭＳ 明朝" w:cs="ＭＳ ゴシック" w:hint="eastAsia"/>
            <w:kern w:val="0"/>
            <w:szCs w:val="21"/>
          </w:rPr>
          <w:delText>事</w:delText>
        </w:r>
      </w:del>
      <w:r w:rsidRPr="009A2B21">
        <w:rPr>
          <w:rFonts w:ascii="ＭＳ 明朝" w:eastAsia="ＭＳ 明朝" w:hAnsi="ＭＳ 明朝" w:cs="ＭＳ ゴシック" w:hint="eastAsia"/>
          <w:kern w:val="0"/>
          <w:szCs w:val="21"/>
        </w:rPr>
        <w:t>に決定し</w:t>
      </w:r>
      <w:del w:id="155" w:author="野垣　佳与子" w:date="2021-05-19T15:00:00Z">
        <w:r w:rsidRPr="009A2B21" w:rsidDel="00AF18CC">
          <w:rPr>
            <w:rFonts w:ascii="ＭＳ 明朝" w:eastAsia="ＭＳ 明朝" w:hAnsi="ＭＳ 明朝" w:cs="ＭＳ ゴシック" w:hint="eastAsia"/>
            <w:kern w:val="0"/>
            <w:szCs w:val="21"/>
          </w:rPr>
          <w:delText>まし</w:delText>
        </w:r>
      </w:del>
      <w:r w:rsidRPr="009A2B21">
        <w:rPr>
          <w:rFonts w:ascii="ＭＳ 明朝" w:eastAsia="ＭＳ 明朝" w:hAnsi="ＭＳ 明朝" w:cs="ＭＳ ゴシック" w:hint="eastAsia"/>
          <w:kern w:val="0"/>
          <w:szCs w:val="21"/>
        </w:rPr>
        <w:t>たので、同条</w:t>
      </w:r>
      <w:r w:rsidR="0044458B" w:rsidRPr="009A2B21">
        <w:rPr>
          <w:rFonts w:ascii="ＭＳ 明朝" w:eastAsia="ＭＳ 明朝" w:hAnsi="ＭＳ 明朝" w:cs="ＭＳ ゴシック" w:hint="eastAsia"/>
          <w:kern w:val="0"/>
          <w:szCs w:val="21"/>
        </w:rPr>
        <w:t>第４項</w:t>
      </w:r>
      <w:r w:rsidRPr="009A2B21">
        <w:rPr>
          <w:rFonts w:ascii="ＭＳ 明朝" w:eastAsia="ＭＳ 明朝" w:hAnsi="ＭＳ 明朝" w:cs="ＭＳ ゴシック" w:hint="eastAsia"/>
          <w:kern w:val="0"/>
          <w:szCs w:val="21"/>
        </w:rPr>
        <w:t>の規定により通知します。</w:t>
      </w:r>
    </w:p>
    <w:p w14:paraId="54B6E266" w14:textId="77777777" w:rsidR="00832D72" w:rsidRPr="009A2B21" w:rsidRDefault="00832D72" w:rsidP="00832D72">
      <w:pPr>
        <w:textAlignment w:val="baseline"/>
        <w:rPr>
          <w:rFonts w:ascii="ＭＳ 明朝" w:eastAsia="ＭＳ 明朝" w:hAnsi="ＭＳ 明朝" w:cs="Times New Roman"/>
          <w:spacing w:val="2"/>
          <w:kern w:val="0"/>
          <w:szCs w:val="21"/>
        </w:rPr>
      </w:pPr>
    </w:p>
    <w:p w14:paraId="07183FBF" w14:textId="77777777" w:rsidR="00832D72" w:rsidRPr="009A2B21" w:rsidRDefault="00832D72" w:rsidP="00832D72">
      <w:pPr>
        <w:jc w:val="center"/>
        <w:textAlignment w:val="baseline"/>
        <w:rPr>
          <w:rFonts w:ascii="ＭＳ 明朝" w:eastAsia="ＭＳ 明朝" w:hAnsi="ＭＳ 明朝" w:cs="Times New Roman"/>
          <w:spacing w:val="2"/>
          <w:kern w:val="0"/>
          <w:szCs w:val="21"/>
        </w:rPr>
      </w:pPr>
      <w:r w:rsidRPr="009A2B21">
        <w:rPr>
          <w:rFonts w:ascii="ＭＳ 明朝" w:eastAsia="ＭＳ 明朝" w:hAnsi="ＭＳ 明朝" w:cs="ＭＳ ゴシック" w:hint="eastAsia"/>
          <w:kern w:val="0"/>
          <w:szCs w:val="21"/>
        </w:rPr>
        <w:t>記</w:t>
      </w:r>
    </w:p>
    <w:p w14:paraId="485229F3" w14:textId="77777777" w:rsidR="00832D72" w:rsidRPr="009A2B21" w:rsidRDefault="00832D72" w:rsidP="00832D72">
      <w:pPr>
        <w:textAlignment w:val="baseline"/>
        <w:rPr>
          <w:rFonts w:ascii="ＭＳ 明朝" w:eastAsia="ＭＳ 明朝" w:hAnsi="ＭＳ 明朝" w:cs="Times New Roman"/>
          <w:spacing w:val="2"/>
          <w:kern w:val="0"/>
          <w:szCs w:val="21"/>
        </w:rPr>
      </w:pPr>
    </w:p>
    <w:p w14:paraId="13202586" w14:textId="0331BB1A" w:rsidR="00832D72" w:rsidRPr="009A2B21" w:rsidRDefault="00832D72" w:rsidP="00832D72">
      <w:pPr>
        <w:ind w:left="210" w:hangingChars="100" w:hanging="210"/>
        <w:textAlignment w:val="baseline"/>
        <w:rPr>
          <w:rFonts w:ascii="ＭＳ 明朝" w:eastAsia="ＭＳ 明朝" w:hAnsi="ＭＳ 明朝" w:cs="Times New Roman"/>
          <w:spacing w:val="2"/>
          <w:kern w:val="0"/>
          <w:szCs w:val="21"/>
        </w:rPr>
      </w:pPr>
      <w:r w:rsidRPr="009A2B21">
        <w:rPr>
          <w:rFonts w:ascii="ＭＳ 明朝" w:eastAsia="ＭＳ 明朝" w:hAnsi="ＭＳ 明朝" w:cs="ＭＳ ゴシック" w:hint="eastAsia"/>
          <w:kern w:val="0"/>
          <w:szCs w:val="21"/>
        </w:rPr>
        <w:t>１　この助成金の対象となる事業は、</w:t>
      </w:r>
      <w:r w:rsidR="00D60B24" w:rsidRPr="009A2B21">
        <w:rPr>
          <w:rFonts w:ascii="ＭＳ 明朝" w:eastAsia="ＭＳ 明朝" w:hAnsi="ＭＳ 明朝" w:cs="ＭＳ ゴシック" w:hint="eastAsia"/>
          <w:kern w:val="0"/>
          <w:szCs w:val="21"/>
        </w:rPr>
        <w:t xml:space="preserve">　　</w:t>
      </w:r>
      <w:r w:rsidRPr="009A2B21">
        <w:rPr>
          <w:rFonts w:ascii="ＭＳ 明朝" w:eastAsia="ＭＳ 明朝" w:hAnsi="ＭＳ 明朝" w:cs="ＭＳ ゴシック" w:hint="eastAsia"/>
          <w:kern w:val="0"/>
          <w:szCs w:val="21"/>
        </w:rPr>
        <w:t xml:space="preserve">　　年　月　日付けで申請のあった</w:t>
      </w:r>
      <w:r w:rsidR="00D60B24" w:rsidRPr="009A2B21">
        <w:rPr>
          <w:rFonts w:ascii="ＭＳ 明朝" w:eastAsia="ＭＳ 明朝" w:hAnsi="ＭＳ 明朝" w:cs="ＭＳ ゴシック" w:hint="eastAsia"/>
          <w:kern w:val="0"/>
          <w:szCs w:val="21"/>
        </w:rPr>
        <w:t xml:space="preserve">　　</w:t>
      </w:r>
      <w:r w:rsidRPr="009A2B21">
        <w:rPr>
          <w:rFonts w:ascii="ＭＳ 明朝" w:eastAsia="ＭＳ 明朝" w:hAnsi="ＭＳ 明朝" w:cs="ＭＳ ゴシック" w:hint="eastAsia"/>
          <w:kern w:val="0"/>
          <w:szCs w:val="21"/>
        </w:rPr>
        <w:t xml:space="preserve">　　年度公益財団法人岐阜県産業経済振興センター</w:t>
      </w:r>
      <w:r w:rsidR="00C10613" w:rsidRPr="009A2B21">
        <w:rPr>
          <w:rFonts w:ascii="ＭＳ 明朝" w:eastAsia="ＭＳ 明朝" w:hAnsi="ＭＳ 明朝" w:cs="ＭＳ ゴシック" w:hint="eastAsia"/>
          <w:kern w:val="0"/>
          <w:szCs w:val="21"/>
        </w:rPr>
        <w:t xml:space="preserve"> </w:t>
      </w:r>
      <w:r w:rsidR="00113A33" w:rsidRPr="009A2B21">
        <w:rPr>
          <w:rFonts w:ascii="ＭＳ 明朝" w:eastAsia="ＭＳ 明朝" w:hAnsi="ＭＳ 明朝" w:cs="ＭＳ ゴシック" w:hint="eastAsia"/>
          <w:kern w:val="0"/>
          <w:szCs w:val="21"/>
        </w:rPr>
        <w:t>岐阜県ヘルスケア産業新ビジネス開拓支援事業</w:t>
      </w:r>
      <w:r w:rsidR="00113A33" w:rsidRPr="009A2B21">
        <w:rPr>
          <w:rFonts w:ascii="ＭＳ 明朝" w:eastAsia="ＭＳ 明朝" w:hAnsi="ＭＳ 明朝" w:cs="ＭＳ ゴシック"/>
          <w:kern w:val="0"/>
          <w:szCs w:val="21"/>
        </w:rPr>
        <w:t xml:space="preserve"> </w:t>
      </w:r>
      <w:ins w:id="156" w:author="原田　敏明" w:date="2021-04-30T10:52:00Z">
        <w:r w:rsidR="001E6A5F">
          <w:rPr>
            <w:rFonts w:ascii="ＭＳ 明朝" w:eastAsia="ＭＳ 明朝" w:hAnsi="ＭＳ 明朝" w:hint="eastAsia"/>
          </w:rPr>
          <w:t>医療・福祉機器（用具）等試作助成金</w:t>
        </w:r>
      </w:ins>
      <w:del w:id="157" w:author="原田　敏明" w:date="2021-04-30T10:52:00Z">
        <w:r w:rsidR="00113A33" w:rsidRPr="009A2B21" w:rsidDel="001E6A5F">
          <w:rPr>
            <w:rFonts w:ascii="ＭＳ 明朝" w:eastAsia="ＭＳ 明朝" w:hAnsi="ＭＳ 明朝" w:cs="ＭＳ ゴシック"/>
            <w:kern w:val="0"/>
            <w:szCs w:val="21"/>
          </w:rPr>
          <w:delText>ハンズオン支援助成金</w:delText>
        </w:r>
      </w:del>
      <w:r w:rsidRPr="009A2B21">
        <w:rPr>
          <w:rFonts w:ascii="ＭＳ 明朝" w:eastAsia="ＭＳ 明朝" w:hAnsi="ＭＳ 明朝" w:cs="ＭＳ ゴシック" w:hint="eastAsia"/>
          <w:kern w:val="0"/>
          <w:szCs w:val="21"/>
        </w:rPr>
        <w:t>交付申請書のとおりとします。</w:t>
      </w:r>
    </w:p>
    <w:p w14:paraId="534C3BC7" w14:textId="77777777" w:rsidR="00832D72" w:rsidRPr="009A2B21" w:rsidRDefault="00832D72" w:rsidP="00832D72">
      <w:pPr>
        <w:textAlignment w:val="baseline"/>
        <w:rPr>
          <w:rFonts w:ascii="ＭＳ 明朝" w:eastAsia="ＭＳ 明朝" w:hAnsi="ＭＳ 明朝" w:cs="Times New Roman"/>
          <w:spacing w:val="2"/>
          <w:kern w:val="0"/>
          <w:szCs w:val="21"/>
        </w:rPr>
      </w:pPr>
    </w:p>
    <w:p w14:paraId="2E9E20AE" w14:textId="77777777" w:rsidR="00832D72" w:rsidRPr="009A2B21" w:rsidRDefault="00832D72" w:rsidP="00832D72">
      <w:pPr>
        <w:ind w:left="210" w:hangingChars="100" w:hanging="210"/>
        <w:textAlignment w:val="baseline"/>
        <w:rPr>
          <w:rFonts w:ascii="ＭＳ 明朝" w:eastAsia="ＭＳ 明朝" w:hAnsi="ＭＳ 明朝" w:cs="Times New Roman"/>
          <w:spacing w:val="2"/>
          <w:kern w:val="0"/>
          <w:szCs w:val="21"/>
        </w:rPr>
      </w:pPr>
      <w:r w:rsidRPr="009A2B21">
        <w:rPr>
          <w:rFonts w:ascii="ＭＳ 明朝" w:eastAsia="ＭＳ 明朝" w:hAnsi="ＭＳ 明朝" w:cs="ＭＳ ゴシック" w:hint="eastAsia"/>
          <w:kern w:val="0"/>
          <w:szCs w:val="21"/>
        </w:rPr>
        <w:t>２　助成事業に要する経費及び助成金の額は、次のとおりとします。ただし、助成事業の内容が変更された場合における助成事業に要する経費及び助成金の額については、別に通知するところによるものとします。</w:t>
      </w:r>
    </w:p>
    <w:p w14:paraId="03586F75" w14:textId="77777777" w:rsidR="00832D72" w:rsidRPr="009A2B21" w:rsidRDefault="00832D72" w:rsidP="00832D72">
      <w:pPr>
        <w:textAlignment w:val="baseline"/>
        <w:rPr>
          <w:rFonts w:ascii="ＭＳ 明朝" w:eastAsia="ＭＳ 明朝" w:hAnsi="ＭＳ 明朝" w:cs="Times New Roman"/>
          <w:spacing w:val="2"/>
          <w:kern w:val="0"/>
          <w:szCs w:val="21"/>
        </w:rPr>
      </w:pPr>
      <w:r w:rsidRPr="009A2B21">
        <w:rPr>
          <w:rFonts w:ascii="ＭＳ 明朝" w:eastAsia="ＭＳ 明朝" w:hAnsi="ＭＳ 明朝" w:cs="ＭＳ ゴシック" w:hint="eastAsia"/>
          <w:kern w:val="0"/>
          <w:szCs w:val="21"/>
        </w:rPr>
        <w:t xml:space="preserve">　　　　助成事業に要する経費　　金　　　　　　　円</w:t>
      </w:r>
    </w:p>
    <w:p w14:paraId="72B8907A" w14:textId="77777777" w:rsidR="00832D72" w:rsidRPr="009A2B21" w:rsidRDefault="00832D72" w:rsidP="00832D72">
      <w:pPr>
        <w:textAlignment w:val="baseline"/>
        <w:rPr>
          <w:rFonts w:ascii="ＭＳ 明朝" w:eastAsia="ＭＳ 明朝" w:hAnsi="ＭＳ 明朝" w:cs="Times New Roman"/>
          <w:spacing w:val="2"/>
          <w:kern w:val="0"/>
          <w:szCs w:val="21"/>
        </w:rPr>
      </w:pPr>
      <w:r w:rsidRPr="009A2B21">
        <w:rPr>
          <w:rFonts w:ascii="ＭＳ 明朝" w:eastAsia="ＭＳ 明朝" w:hAnsi="ＭＳ 明朝" w:cs="ＭＳ ゴシック" w:hint="eastAsia"/>
          <w:kern w:val="0"/>
          <w:szCs w:val="21"/>
        </w:rPr>
        <w:t xml:space="preserve">　　　　</w:t>
      </w:r>
      <w:r w:rsidRPr="009A2B21">
        <w:rPr>
          <w:rFonts w:ascii="ＭＳ 明朝" w:eastAsia="ＭＳ 明朝" w:hAnsi="ＭＳ 明朝" w:cs="ＭＳ ゴシック"/>
          <w:kern w:val="0"/>
          <w:sz w:val="24"/>
          <w:szCs w:val="24"/>
        </w:rPr>
        <w:fldChar w:fldCharType="begin"/>
      </w:r>
      <w:r w:rsidRPr="009A2B21">
        <w:rPr>
          <w:rFonts w:ascii="ＭＳ 明朝" w:eastAsia="ＭＳ 明朝" w:hAnsi="ＭＳ 明朝" w:cs="ＭＳ ゴシック"/>
          <w:kern w:val="0"/>
          <w:sz w:val="24"/>
          <w:szCs w:val="24"/>
        </w:rPr>
        <w:instrText>eq \o\ad(</w:instrText>
      </w:r>
      <w:r w:rsidRPr="009A2B21">
        <w:rPr>
          <w:rFonts w:ascii="ＭＳ 明朝" w:eastAsia="ＭＳ 明朝" w:hAnsi="ＭＳ 明朝" w:cs="ＭＳ ゴシック" w:hint="eastAsia"/>
          <w:kern w:val="0"/>
          <w:szCs w:val="21"/>
        </w:rPr>
        <w:instrText>助成金の額</w:instrText>
      </w:r>
      <w:r w:rsidRPr="009A2B21">
        <w:rPr>
          <w:rFonts w:ascii="ＭＳ 明朝" w:eastAsia="ＭＳ 明朝" w:hAnsi="ＭＳ 明朝" w:cs="ＭＳ ゴシック"/>
          <w:kern w:val="0"/>
          <w:sz w:val="24"/>
          <w:szCs w:val="24"/>
        </w:rPr>
        <w:instrText>,</w:instrText>
      </w:r>
      <w:r w:rsidRPr="009A2B21">
        <w:rPr>
          <w:rFonts w:ascii="ＭＳ 明朝" w:eastAsia="ＭＳ 明朝" w:hAnsi="ＭＳ 明朝" w:cs="ＭＳ ゴシック" w:hint="eastAsia"/>
          <w:kern w:val="0"/>
          <w:szCs w:val="21"/>
        </w:rPr>
        <w:instrText xml:space="preserve">　　　　　　　　　　</w:instrText>
      </w:r>
      <w:r w:rsidRPr="009A2B21">
        <w:rPr>
          <w:rFonts w:ascii="ＭＳ 明朝" w:eastAsia="ＭＳ 明朝" w:hAnsi="ＭＳ 明朝" w:cs="ＭＳ ゴシック"/>
          <w:kern w:val="0"/>
          <w:sz w:val="24"/>
          <w:szCs w:val="24"/>
        </w:rPr>
        <w:instrText>)</w:instrText>
      </w:r>
      <w:r w:rsidRPr="009A2B21">
        <w:rPr>
          <w:rFonts w:ascii="ＭＳ 明朝" w:eastAsia="ＭＳ 明朝" w:hAnsi="ＭＳ 明朝" w:cs="ＭＳ ゴシック"/>
          <w:kern w:val="0"/>
          <w:sz w:val="24"/>
          <w:szCs w:val="24"/>
        </w:rPr>
        <w:fldChar w:fldCharType="separate"/>
      </w:r>
      <w:r w:rsidRPr="009A2B21">
        <w:rPr>
          <w:rFonts w:ascii="ＭＳ 明朝" w:eastAsia="ＭＳ 明朝" w:hAnsi="ＭＳ 明朝" w:cs="ＭＳ ゴシック" w:hint="eastAsia"/>
          <w:kern w:val="0"/>
          <w:szCs w:val="21"/>
        </w:rPr>
        <w:t>助成金の額</w:t>
      </w:r>
      <w:r w:rsidRPr="009A2B21">
        <w:rPr>
          <w:rFonts w:ascii="ＭＳ 明朝" w:eastAsia="ＭＳ 明朝" w:hAnsi="ＭＳ 明朝" w:cs="ＭＳ ゴシック"/>
          <w:kern w:val="0"/>
          <w:sz w:val="24"/>
          <w:szCs w:val="24"/>
        </w:rPr>
        <w:fldChar w:fldCharType="end"/>
      </w:r>
      <w:r w:rsidRPr="009A2B21">
        <w:rPr>
          <w:rFonts w:ascii="ＭＳ 明朝" w:eastAsia="ＭＳ 明朝" w:hAnsi="ＭＳ 明朝" w:cs="ＭＳ ゴシック" w:hint="eastAsia"/>
          <w:kern w:val="0"/>
          <w:szCs w:val="21"/>
        </w:rPr>
        <w:t xml:space="preserve">　　金　　　　　　　円</w:t>
      </w:r>
    </w:p>
    <w:p w14:paraId="2D8B8245" w14:textId="77777777" w:rsidR="00832D72" w:rsidRPr="009A2B21" w:rsidRDefault="00832D72" w:rsidP="00832D72">
      <w:pPr>
        <w:textAlignment w:val="baseline"/>
        <w:rPr>
          <w:rFonts w:ascii="ＭＳ 明朝" w:eastAsia="ＭＳ 明朝" w:hAnsi="ＭＳ 明朝" w:cs="Times New Roman"/>
          <w:spacing w:val="2"/>
          <w:kern w:val="0"/>
          <w:szCs w:val="21"/>
        </w:rPr>
      </w:pPr>
    </w:p>
    <w:p w14:paraId="5C1164E9" w14:textId="77777777" w:rsidR="00832D72" w:rsidRPr="009A2B21" w:rsidRDefault="00832D72" w:rsidP="00832D72">
      <w:pPr>
        <w:ind w:left="210" w:hangingChars="100" w:hanging="210"/>
        <w:textAlignment w:val="baseline"/>
        <w:rPr>
          <w:rFonts w:ascii="ＭＳ 明朝" w:eastAsia="ＭＳ 明朝" w:hAnsi="ＭＳ 明朝" w:cs="Times New Roman"/>
          <w:spacing w:val="2"/>
          <w:kern w:val="0"/>
          <w:szCs w:val="21"/>
        </w:rPr>
      </w:pPr>
      <w:r w:rsidRPr="009A2B21">
        <w:rPr>
          <w:rFonts w:ascii="ＭＳ 明朝" w:eastAsia="ＭＳ 明朝" w:hAnsi="ＭＳ 明朝" w:cs="ＭＳ ゴシック" w:hint="eastAsia"/>
          <w:kern w:val="0"/>
          <w:szCs w:val="21"/>
        </w:rPr>
        <w:t>３　助成金の額の確定は、助成対象事業に要した実支出額又は助成金の交付決定額（変更された場合はその額）のいずれか低い方の額とします。</w:t>
      </w:r>
    </w:p>
    <w:p w14:paraId="2259224D" w14:textId="77777777" w:rsidR="00832D72" w:rsidRPr="009A2B21" w:rsidRDefault="00832D72" w:rsidP="00832D72">
      <w:pPr>
        <w:ind w:left="214" w:hangingChars="100" w:hanging="214"/>
        <w:textAlignment w:val="baseline"/>
        <w:rPr>
          <w:rFonts w:ascii="ＭＳ 明朝" w:eastAsia="ＭＳ 明朝" w:hAnsi="ＭＳ 明朝" w:cs="Times New Roman"/>
          <w:spacing w:val="2"/>
          <w:kern w:val="0"/>
          <w:szCs w:val="21"/>
        </w:rPr>
      </w:pPr>
    </w:p>
    <w:p w14:paraId="5085ADC7" w14:textId="24B43C7B" w:rsidR="00832D72" w:rsidRPr="009A2B21" w:rsidRDefault="00832D72" w:rsidP="00832D72">
      <w:pPr>
        <w:ind w:left="210" w:hangingChars="100" w:hanging="210"/>
        <w:textAlignment w:val="baseline"/>
        <w:rPr>
          <w:rFonts w:ascii="ＭＳ 明朝" w:eastAsia="ＭＳ 明朝" w:hAnsi="ＭＳ 明朝" w:cs="ＭＳ ゴシック"/>
          <w:kern w:val="0"/>
          <w:szCs w:val="21"/>
        </w:rPr>
      </w:pPr>
      <w:r w:rsidRPr="009A2B21">
        <w:rPr>
          <w:rFonts w:ascii="ＭＳ 明朝" w:eastAsia="ＭＳ 明朝" w:hAnsi="ＭＳ 明朝" w:cs="ＭＳ ゴシック" w:hint="eastAsia"/>
          <w:kern w:val="0"/>
          <w:szCs w:val="21"/>
        </w:rPr>
        <w:t>４　助成事業者は、</w:t>
      </w:r>
      <w:r w:rsidRPr="009A2B21">
        <w:rPr>
          <w:rFonts w:ascii="ＭＳ 明朝" w:eastAsia="ＭＳ 明朝" w:hAnsi="ＭＳ 明朝" w:cs="Times New Roman" w:hint="eastAsia"/>
          <w:kern w:val="0"/>
          <w:szCs w:val="21"/>
        </w:rPr>
        <w:t>公益</w:t>
      </w:r>
      <w:r w:rsidRPr="009A2B21">
        <w:rPr>
          <w:rFonts w:ascii="ＭＳ 明朝" w:eastAsia="ＭＳ 明朝" w:hAnsi="ＭＳ 明朝" w:cs="ＭＳ ゴシック" w:hint="eastAsia"/>
          <w:kern w:val="0"/>
          <w:szCs w:val="21"/>
        </w:rPr>
        <w:t>財団法人岐阜県産業経済振興センター</w:t>
      </w:r>
      <w:r w:rsidR="00C10613" w:rsidRPr="009A2B21">
        <w:rPr>
          <w:rFonts w:ascii="ＭＳ 明朝" w:eastAsia="ＭＳ 明朝" w:hAnsi="ＭＳ 明朝" w:cs="ＭＳ ゴシック" w:hint="eastAsia"/>
          <w:kern w:val="0"/>
          <w:szCs w:val="21"/>
        </w:rPr>
        <w:t xml:space="preserve"> </w:t>
      </w:r>
      <w:r w:rsidR="00113A33" w:rsidRPr="009A2B21">
        <w:rPr>
          <w:rFonts w:ascii="ＭＳ 明朝" w:eastAsia="ＭＳ 明朝" w:hAnsi="ＭＳ 明朝" w:cs="ＭＳ ゴシック" w:hint="eastAsia"/>
          <w:kern w:val="0"/>
          <w:szCs w:val="21"/>
        </w:rPr>
        <w:t>岐阜県ヘルスケア産業新ビジネス開拓支援事業</w:t>
      </w:r>
      <w:r w:rsidR="00113A33" w:rsidRPr="009A2B21">
        <w:rPr>
          <w:rFonts w:ascii="ＭＳ 明朝" w:eastAsia="ＭＳ 明朝" w:hAnsi="ＭＳ 明朝" w:cs="ＭＳ ゴシック"/>
          <w:kern w:val="0"/>
          <w:szCs w:val="21"/>
        </w:rPr>
        <w:t xml:space="preserve"> </w:t>
      </w:r>
      <w:ins w:id="158" w:author="原田　敏明" w:date="2021-04-30T10:52:00Z">
        <w:r w:rsidR="001E6A5F">
          <w:rPr>
            <w:rFonts w:ascii="ＭＳ 明朝" w:eastAsia="ＭＳ 明朝" w:hAnsi="ＭＳ 明朝" w:hint="eastAsia"/>
          </w:rPr>
          <w:t>医療・福祉機器（用具）等試作助成金</w:t>
        </w:r>
      </w:ins>
      <w:del w:id="159" w:author="原田　敏明" w:date="2021-04-30T10:52:00Z">
        <w:r w:rsidR="00113A33" w:rsidRPr="009A2B21" w:rsidDel="001E6A5F">
          <w:rPr>
            <w:rFonts w:ascii="ＭＳ 明朝" w:eastAsia="ＭＳ 明朝" w:hAnsi="ＭＳ 明朝" w:cs="ＭＳ ゴシック"/>
            <w:kern w:val="0"/>
            <w:szCs w:val="21"/>
          </w:rPr>
          <w:delText>ハンズオン支援助成金</w:delText>
        </w:r>
      </w:del>
      <w:r w:rsidRPr="009A2B21">
        <w:rPr>
          <w:rFonts w:ascii="ＭＳ 明朝" w:eastAsia="ＭＳ 明朝" w:hAnsi="ＭＳ 明朝" w:cs="ＭＳ ゴシック" w:hint="eastAsia"/>
          <w:kern w:val="0"/>
          <w:szCs w:val="21"/>
        </w:rPr>
        <w:t>交付</w:t>
      </w:r>
      <w:r w:rsidR="001B39B7" w:rsidRPr="009A2B21">
        <w:rPr>
          <w:rFonts w:ascii="ＭＳ 明朝" w:eastAsia="ＭＳ 明朝" w:hAnsi="ＭＳ 明朝" w:cs="ＭＳ ゴシック" w:hint="eastAsia"/>
          <w:kern w:val="0"/>
          <w:szCs w:val="21"/>
        </w:rPr>
        <w:t>要綱</w:t>
      </w:r>
      <w:r w:rsidRPr="009A2B21">
        <w:rPr>
          <w:rFonts w:ascii="ＭＳ 明朝" w:eastAsia="ＭＳ 明朝" w:hAnsi="ＭＳ 明朝" w:cs="ＭＳ ゴシック" w:hint="eastAsia"/>
          <w:kern w:val="0"/>
          <w:szCs w:val="21"/>
        </w:rPr>
        <w:t>に従わなければなりません。</w:t>
      </w:r>
    </w:p>
    <w:p w14:paraId="62EC5C5B" w14:textId="77777777" w:rsidR="00024CB9" w:rsidRPr="009A2B21" w:rsidRDefault="00832D72" w:rsidP="00024CB9">
      <w:pPr>
        <w:spacing w:afterLines="50" w:after="180"/>
        <w:ind w:left="210" w:right="839" w:hangingChars="100" w:hanging="210"/>
        <w:textAlignment w:val="baseline"/>
        <w:rPr>
          <w:rFonts w:ascii="ＭＳ 明朝" w:eastAsia="ＭＳ 明朝" w:hAnsi="ＭＳ 明朝" w:cs="ＭＳ ゴシック"/>
          <w:kern w:val="0"/>
          <w:szCs w:val="21"/>
          <w:lang w:eastAsia="zh-CN"/>
        </w:rPr>
      </w:pPr>
      <w:r w:rsidRPr="00D26227">
        <w:rPr>
          <w:rFonts w:ascii="Times New Roman" w:eastAsia="ＭＳ ゴシック" w:hAnsi="Times New Roman" w:cs="ＭＳ ゴシック"/>
          <w:kern w:val="0"/>
          <w:szCs w:val="21"/>
        </w:rPr>
        <w:br w:type="page"/>
      </w:r>
      <w:r w:rsidR="001B39B7" w:rsidRPr="009A2B21">
        <w:rPr>
          <w:rFonts w:ascii="ＭＳ 明朝" w:eastAsia="ＭＳ 明朝" w:hAnsi="ＭＳ 明朝" w:cs="ＭＳ ゴシック" w:hint="eastAsia"/>
          <w:kern w:val="0"/>
          <w:szCs w:val="21"/>
          <w:lang w:eastAsia="zh-CN"/>
        </w:rPr>
        <w:t>様式</w:t>
      </w:r>
      <w:r w:rsidR="003E0739" w:rsidRPr="009A2B21">
        <w:rPr>
          <w:rFonts w:ascii="ＭＳ 明朝" w:eastAsia="ＭＳ 明朝" w:hAnsi="ＭＳ 明朝" w:cs="ＭＳ ゴシック" w:hint="eastAsia"/>
          <w:kern w:val="0"/>
          <w:szCs w:val="21"/>
        </w:rPr>
        <w:t>４</w:t>
      </w:r>
      <w:r w:rsidR="00C17CF7" w:rsidRPr="009A2B21">
        <w:rPr>
          <w:rFonts w:ascii="ＭＳ 明朝" w:eastAsia="ＭＳ 明朝" w:hAnsi="ＭＳ 明朝" w:cs="ＭＳ ゴシック" w:hint="eastAsia"/>
          <w:kern w:val="0"/>
          <w:szCs w:val="21"/>
        </w:rPr>
        <w:t>（第９条関係</w:t>
      </w:r>
      <w:r w:rsidRPr="009A2B21">
        <w:rPr>
          <w:rFonts w:ascii="ＭＳ 明朝" w:eastAsia="ＭＳ 明朝" w:hAnsi="ＭＳ 明朝" w:cs="ＭＳ ゴシック" w:hint="eastAsia"/>
          <w:kern w:val="0"/>
          <w:szCs w:val="21"/>
          <w:lang w:eastAsia="zh-CN"/>
        </w:rPr>
        <w:t>）</w:t>
      </w:r>
    </w:p>
    <w:p w14:paraId="272A019E" w14:textId="02FE7921" w:rsidR="00024CB9" w:rsidRPr="009A2B21" w:rsidRDefault="00024CB9" w:rsidP="00F837B8">
      <w:pPr>
        <w:wordWrap w:val="0"/>
        <w:jc w:val="right"/>
        <w:textAlignment w:val="baseline"/>
        <w:rPr>
          <w:rFonts w:ascii="ＭＳ 明朝" w:eastAsia="ＭＳ 明朝" w:hAnsi="ＭＳ 明朝" w:cs="Times New Roman"/>
          <w:spacing w:val="2"/>
          <w:kern w:val="0"/>
          <w:szCs w:val="21"/>
          <w:lang w:eastAsia="zh-CN"/>
        </w:rPr>
      </w:pPr>
      <w:r w:rsidRPr="009A2B21">
        <w:rPr>
          <w:rFonts w:ascii="ＭＳ 明朝" w:eastAsia="ＭＳ 明朝" w:hAnsi="ＭＳ 明朝" w:cs="ＭＳ ゴシック" w:hint="eastAsia"/>
          <w:kern w:val="0"/>
          <w:szCs w:val="21"/>
          <w:lang w:eastAsia="zh-CN"/>
        </w:rPr>
        <w:t xml:space="preserve">　　　　　　　　　　　　　　　　　　　　　　　　　　　　　</w:t>
      </w:r>
      <w:r w:rsidRPr="009A2B21">
        <w:rPr>
          <w:rFonts w:ascii="ＭＳ 明朝" w:eastAsia="ＭＳ 明朝" w:hAnsi="ＭＳ 明朝" w:cs="Times New Roman"/>
          <w:kern w:val="0"/>
          <w:szCs w:val="21"/>
          <w:lang w:eastAsia="zh-CN"/>
        </w:rPr>
        <w:t xml:space="preserve">    </w:t>
      </w:r>
      <w:r w:rsidRPr="009A2B21">
        <w:rPr>
          <w:rFonts w:ascii="ＭＳ 明朝" w:eastAsia="ＭＳ 明朝" w:hAnsi="ＭＳ 明朝" w:cs="ＭＳ ゴシック" w:hint="eastAsia"/>
          <w:kern w:val="0"/>
          <w:szCs w:val="21"/>
          <w:lang w:eastAsia="zh-CN"/>
        </w:rPr>
        <w:t xml:space="preserve">　　　　　　年　月　日</w:t>
      </w:r>
      <w:r w:rsidR="00F837B8" w:rsidRPr="009A2B21">
        <w:rPr>
          <w:rFonts w:ascii="ＭＳ 明朝" w:eastAsia="ＭＳ 明朝" w:hAnsi="ＭＳ 明朝" w:cs="ＭＳ ゴシック" w:hint="eastAsia"/>
          <w:kern w:val="0"/>
          <w:szCs w:val="21"/>
        </w:rPr>
        <w:t xml:space="preserve">　</w:t>
      </w:r>
    </w:p>
    <w:p w14:paraId="4B4CA096" w14:textId="77777777" w:rsidR="00832D72" w:rsidRPr="009A2B21" w:rsidRDefault="00832D72" w:rsidP="00832D72">
      <w:pPr>
        <w:textAlignment w:val="baseline"/>
        <w:rPr>
          <w:rFonts w:ascii="ＭＳ 明朝" w:eastAsia="ＭＳ 明朝" w:hAnsi="ＭＳ 明朝" w:cs="ＭＳ ゴシック"/>
          <w:kern w:val="0"/>
          <w:szCs w:val="21"/>
        </w:rPr>
      </w:pPr>
      <w:r w:rsidRPr="009A2B21">
        <w:rPr>
          <w:rFonts w:ascii="ＭＳ 明朝" w:eastAsia="ＭＳ 明朝" w:hAnsi="ＭＳ 明朝" w:cs="ＭＳ ゴシック" w:hint="eastAsia"/>
          <w:kern w:val="0"/>
          <w:szCs w:val="21"/>
        </w:rPr>
        <w:t xml:space="preserve">　　　　　　　　　　　　　　　　　　　　　　　　　　　　　　　　　　　　　　　　　　　　</w:t>
      </w:r>
    </w:p>
    <w:p w14:paraId="55B96545" w14:textId="77777777" w:rsidR="00832D72" w:rsidRPr="009A2B21" w:rsidRDefault="00E43450" w:rsidP="00832D72">
      <w:pPr>
        <w:textAlignment w:val="baseline"/>
        <w:rPr>
          <w:rFonts w:ascii="ＭＳ 明朝" w:eastAsia="ＭＳ 明朝" w:hAnsi="ＭＳ 明朝" w:cs="Times New Roman"/>
          <w:spacing w:val="2"/>
          <w:kern w:val="0"/>
          <w:szCs w:val="21"/>
        </w:rPr>
      </w:pPr>
      <w:r w:rsidRPr="009A2B21">
        <w:rPr>
          <w:rFonts w:ascii="ＭＳ 明朝" w:eastAsia="ＭＳ 明朝" w:hAnsi="ＭＳ 明朝" w:cs="ＭＳ ゴシック" w:hint="eastAsia"/>
          <w:kern w:val="0"/>
          <w:szCs w:val="21"/>
        </w:rPr>
        <w:t>公益財団法人岐阜県産業経済振興センター</w:t>
      </w:r>
    </w:p>
    <w:p w14:paraId="446EEC8C" w14:textId="77777777" w:rsidR="00832D72" w:rsidRPr="009A2B21" w:rsidRDefault="00832D72" w:rsidP="00832D72">
      <w:pPr>
        <w:ind w:left="4200" w:hangingChars="2000" w:hanging="4200"/>
        <w:jc w:val="left"/>
        <w:textAlignment w:val="baseline"/>
        <w:rPr>
          <w:rFonts w:ascii="ＭＳ 明朝" w:eastAsia="ＭＳ 明朝" w:hAnsi="ＭＳ 明朝" w:cs="ＭＳ ゴシック"/>
          <w:kern w:val="0"/>
          <w:szCs w:val="21"/>
        </w:rPr>
      </w:pPr>
      <w:r w:rsidRPr="009A2B21">
        <w:rPr>
          <w:rFonts w:ascii="ＭＳ 明朝" w:eastAsia="ＭＳ 明朝" w:hAnsi="ＭＳ 明朝" w:cs="ＭＳ ゴシック" w:hint="eastAsia"/>
          <w:kern w:val="0"/>
          <w:szCs w:val="21"/>
        </w:rPr>
        <w:t xml:space="preserve">　　　　　　　　　　　</w:t>
      </w:r>
      <w:r w:rsidRPr="009A2B21">
        <w:rPr>
          <w:rFonts w:ascii="ＭＳ 明朝" w:eastAsia="ＭＳ 明朝" w:hAnsi="ＭＳ 明朝" w:cs="ＭＳ ゴシック" w:hint="eastAsia"/>
          <w:kern w:val="0"/>
          <w:szCs w:val="21"/>
          <w:lang w:eastAsia="zh-TW"/>
        </w:rPr>
        <w:t>理</w:t>
      </w:r>
      <w:r w:rsidRPr="009A2B21">
        <w:rPr>
          <w:rFonts w:ascii="ＭＳ 明朝" w:eastAsia="ＭＳ 明朝" w:hAnsi="ＭＳ 明朝" w:cs="ＭＳ ゴシック" w:hint="eastAsia"/>
          <w:kern w:val="0"/>
          <w:szCs w:val="21"/>
        </w:rPr>
        <w:t xml:space="preserve">　</w:t>
      </w:r>
      <w:r w:rsidRPr="009A2B21">
        <w:rPr>
          <w:rFonts w:ascii="ＭＳ 明朝" w:eastAsia="ＭＳ 明朝" w:hAnsi="ＭＳ 明朝" w:cs="ＭＳ ゴシック" w:hint="eastAsia"/>
          <w:kern w:val="0"/>
          <w:szCs w:val="21"/>
          <w:lang w:eastAsia="zh-TW"/>
        </w:rPr>
        <w:t>事</w:t>
      </w:r>
      <w:r w:rsidRPr="009A2B21">
        <w:rPr>
          <w:rFonts w:ascii="ＭＳ 明朝" w:eastAsia="ＭＳ 明朝" w:hAnsi="ＭＳ 明朝" w:cs="ＭＳ ゴシック" w:hint="eastAsia"/>
          <w:kern w:val="0"/>
          <w:szCs w:val="21"/>
        </w:rPr>
        <w:t xml:space="preserve">　</w:t>
      </w:r>
      <w:r w:rsidRPr="009A2B21">
        <w:rPr>
          <w:rFonts w:ascii="ＭＳ 明朝" w:eastAsia="ＭＳ 明朝" w:hAnsi="ＭＳ 明朝" w:cs="ＭＳ ゴシック" w:hint="eastAsia"/>
          <w:kern w:val="0"/>
          <w:szCs w:val="21"/>
          <w:lang w:eastAsia="zh-TW"/>
        </w:rPr>
        <w:t>長　　　様</w:t>
      </w:r>
    </w:p>
    <w:p w14:paraId="18558C92" w14:textId="77777777" w:rsidR="00CE0C43" w:rsidRPr="00D26227" w:rsidRDefault="00832D72" w:rsidP="00CE0C43">
      <w:pPr>
        <w:ind w:leftChars="1957" w:left="4110" w:firstLine="1"/>
        <w:jc w:val="left"/>
        <w:rPr>
          <w:ins w:id="160" w:author="野垣　佳与子" w:date="2021-05-19T15:23:00Z"/>
          <w:rFonts w:ascii="ＭＳ 明朝" w:eastAsia="ＭＳ 明朝" w:hAnsi="ＭＳ 明朝"/>
        </w:rPr>
      </w:pPr>
      <w:r w:rsidRPr="009A2B21">
        <w:rPr>
          <w:rFonts w:ascii="ＭＳ 明朝" w:eastAsia="ＭＳ 明朝" w:hAnsi="ＭＳ 明朝" w:cs="ＭＳ ゴシック" w:hint="eastAsia"/>
          <w:kern w:val="0"/>
          <w:szCs w:val="21"/>
          <w:lang w:eastAsia="zh-TW"/>
        </w:rPr>
        <w:t xml:space="preserve">　　　　　　　　　　　　　　　　　　　　　　　　　　　　　　　　　　　　　　　　　　　　　　</w:t>
      </w:r>
      <w:ins w:id="161" w:author="野垣　佳与子" w:date="2021-05-19T15:23:00Z">
        <w:r w:rsidR="00CE0C43" w:rsidRPr="00432375">
          <w:rPr>
            <w:rFonts w:ascii="ＭＳ 明朝" w:eastAsia="ＭＳ 明朝" w:hAnsi="ＭＳ 明朝"/>
            <w:spacing w:val="165"/>
            <w:kern w:val="0"/>
            <w:fitText w:val="1890" w:id="-1784948992"/>
            <w:rPrChange w:id="162" w:author="野垣　佳与子" w:date="2021-05-19T15:26:00Z">
              <w:rPr>
                <w:rFonts w:ascii="ＭＳ 明朝" w:eastAsia="ＭＳ 明朝" w:hAnsi="ＭＳ 明朝"/>
                <w:spacing w:val="175"/>
                <w:kern w:val="0"/>
              </w:rPr>
            </w:rPrChange>
          </w:rPr>
          <w:t>郵便番</w:t>
        </w:r>
        <w:r w:rsidR="00CE0C43" w:rsidRPr="00432375">
          <w:rPr>
            <w:rFonts w:ascii="ＭＳ 明朝" w:eastAsia="ＭＳ 明朝" w:hAnsi="ＭＳ 明朝"/>
            <w:spacing w:val="30"/>
            <w:kern w:val="0"/>
            <w:fitText w:val="1890" w:id="-1784948992"/>
            <w:rPrChange w:id="163" w:author="野垣　佳与子" w:date="2021-05-19T15:26:00Z">
              <w:rPr>
                <w:rFonts w:ascii="ＭＳ 明朝" w:eastAsia="ＭＳ 明朝" w:hAnsi="ＭＳ 明朝"/>
                <w:kern w:val="0"/>
              </w:rPr>
            </w:rPrChange>
          </w:rPr>
          <w:t>号</w:t>
        </w:r>
        <w:r w:rsidR="00CE0C43">
          <w:rPr>
            <w:rFonts w:ascii="ＭＳ 明朝" w:eastAsia="ＭＳ 明朝" w:hAnsi="ＭＳ 明朝" w:hint="eastAsia"/>
            <w:kern w:val="0"/>
          </w:rPr>
          <w:t xml:space="preserve">　</w:t>
        </w:r>
      </w:ins>
    </w:p>
    <w:p w14:paraId="24FE8233" w14:textId="77777777" w:rsidR="00CE0C43" w:rsidRPr="00D26227" w:rsidRDefault="00CE0C43" w:rsidP="00CE0C43">
      <w:pPr>
        <w:ind w:leftChars="1957" w:left="4110" w:firstLine="1"/>
        <w:jc w:val="left"/>
        <w:rPr>
          <w:ins w:id="164" w:author="野垣　佳与子" w:date="2021-05-19T15:23:00Z"/>
          <w:rFonts w:ascii="ＭＳ 明朝" w:eastAsia="ＭＳ 明朝" w:hAnsi="ＭＳ 明朝"/>
        </w:rPr>
      </w:pPr>
      <w:ins w:id="165" w:author="野垣　佳与子" w:date="2021-05-19T15:23:00Z">
        <w:r w:rsidRPr="00432375">
          <w:rPr>
            <w:rFonts w:ascii="ＭＳ 明朝" w:eastAsia="ＭＳ 明朝" w:hAnsi="ＭＳ 明朝"/>
            <w:spacing w:val="165"/>
            <w:kern w:val="0"/>
            <w:fitText w:val="1890" w:id="-1784948991"/>
            <w:rPrChange w:id="166" w:author="野垣　佳与子" w:date="2021-05-19T15:26:00Z">
              <w:rPr>
                <w:rFonts w:ascii="ＭＳ 明朝" w:eastAsia="ＭＳ 明朝" w:hAnsi="ＭＳ 明朝"/>
                <w:spacing w:val="175"/>
                <w:kern w:val="0"/>
              </w:rPr>
            </w:rPrChange>
          </w:rPr>
          <w:t>住</w:t>
        </w:r>
        <w:r w:rsidRPr="00432375">
          <w:rPr>
            <w:rFonts w:ascii="ＭＳ 明朝" w:eastAsia="ＭＳ 明朝" w:hAnsi="ＭＳ 明朝" w:hint="eastAsia"/>
            <w:spacing w:val="165"/>
            <w:kern w:val="0"/>
            <w:fitText w:val="1890" w:id="-1784948991"/>
            <w:rPrChange w:id="167" w:author="野垣　佳与子" w:date="2021-05-19T15:26:00Z">
              <w:rPr>
                <w:rFonts w:ascii="ＭＳ 明朝" w:eastAsia="ＭＳ 明朝" w:hAnsi="ＭＳ 明朝" w:hint="eastAsia"/>
                <w:spacing w:val="175"/>
                <w:kern w:val="0"/>
              </w:rPr>
            </w:rPrChange>
          </w:rPr>
          <w:t xml:space="preserve">　　</w:t>
        </w:r>
        <w:r w:rsidRPr="00432375">
          <w:rPr>
            <w:rFonts w:ascii="ＭＳ 明朝" w:eastAsia="ＭＳ 明朝" w:hAnsi="ＭＳ 明朝"/>
            <w:spacing w:val="30"/>
            <w:kern w:val="0"/>
            <w:fitText w:val="1890" w:id="-1784948991"/>
            <w:rPrChange w:id="168" w:author="野垣　佳与子" w:date="2021-05-19T15:26:00Z">
              <w:rPr>
                <w:rFonts w:ascii="ＭＳ 明朝" w:eastAsia="ＭＳ 明朝" w:hAnsi="ＭＳ 明朝"/>
                <w:kern w:val="0"/>
              </w:rPr>
            </w:rPrChange>
          </w:rPr>
          <w:t>所</w:t>
        </w:r>
        <w:r>
          <w:rPr>
            <w:rFonts w:ascii="ＭＳ 明朝" w:eastAsia="ＭＳ 明朝" w:hAnsi="ＭＳ 明朝" w:hint="eastAsia"/>
            <w:kern w:val="0"/>
          </w:rPr>
          <w:t xml:space="preserve">　</w:t>
        </w:r>
      </w:ins>
    </w:p>
    <w:p w14:paraId="52D5AB1A" w14:textId="77777777" w:rsidR="00CE0C43" w:rsidRPr="00D26227" w:rsidRDefault="00CE0C43" w:rsidP="00CE0C43">
      <w:pPr>
        <w:ind w:leftChars="1957" w:left="4110" w:firstLine="1"/>
        <w:jc w:val="left"/>
        <w:rPr>
          <w:ins w:id="169" w:author="野垣　佳与子" w:date="2021-05-19T15:23:00Z"/>
          <w:rFonts w:ascii="ＭＳ 明朝" w:eastAsia="ＭＳ 明朝" w:hAnsi="ＭＳ 明朝"/>
        </w:rPr>
      </w:pPr>
      <w:ins w:id="170" w:author="野垣　佳与子" w:date="2021-05-19T15:23:00Z">
        <w:r w:rsidRPr="00432375">
          <w:rPr>
            <w:rFonts w:ascii="ＭＳ 明朝" w:eastAsia="ＭＳ 明朝" w:hAnsi="ＭＳ 明朝"/>
            <w:spacing w:val="165"/>
            <w:kern w:val="0"/>
            <w:fitText w:val="1890" w:id="-1784948990"/>
            <w:rPrChange w:id="171" w:author="野垣　佳与子" w:date="2021-05-19T15:26:00Z">
              <w:rPr>
                <w:rFonts w:ascii="ＭＳ 明朝" w:eastAsia="ＭＳ 明朝" w:hAnsi="ＭＳ 明朝"/>
                <w:spacing w:val="175"/>
                <w:kern w:val="0"/>
              </w:rPr>
            </w:rPrChange>
          </w:rPr>
          <w:t>名</w:t>
        </w:r>
        <w:r w:rsidRPr="00432375">
          <w:rPr>
            <w:rFonts w:ascii="ＭＳ 明朝" w:eastAsia="ＭＳ 明朝" w:hAnsi="ＭＳ 明朝" w:hint="eastAsia"/>
            <w:spacing w:val="165"/>
            <w:kern w:val="0"/>
            <w:fitText w:val="1890" w:id="-1784948990"/>
            <w:rPrChange w:id="172" w:author="野垣　佳与子" w:date="2021-05-19T15:26:00Z">
              <w:rPr>
                <w:rFonts w:ascii="ＭＳ 明朝" w:eastAsia="ＭＳ 明朝" w:hAnsi="ＭＳ 明朝" w:hint="eastAsia"/>
                <w:spacing w:val="175"/>
                <w:kern w:val="0"/>
              </w:rPr>
            </w:rPrChange>
          </w:rPr>
          <w:t xml:space="preserve">　　</w:t>
        </w:r>
        <w:r w:rsidRPr="00432375">
          <w:rPr>
            <w:rFonts w:ascii="ＭＳ 明朝" w:eastAsia="ＭＳ 明朝" w:hAnsi="ＭＳ 明朝"/>
            <w:spacing w:val="30"/>
            <w:kern w:val="0"/>
            <w:fitText w:val="1890" w:id="-1784948990"/>
            <w:rPrChange w:id="173" w:author="野垣　佳与子" w:date="2021-05-19T15:26:00Z">
              <w:rPr>
                <w:rFonts w:ascii="ＭＳ 明朝" w:eastAsia="ＭＳ 明朝" w:hAnsi="ＭＳ 明朝"/>
                <w:kern w:val="0"/>
              </w:rPr>
            </w:rPrChange>
          </w:rPr>
          <w:t>称</w:t>
        </w:r>
        <w:r>
          <w:rPr>
            <w:rFonts w:ascii="ＭＳ 明朝" w:eastAsia="ＭＳ 明朝" w:hAnsi="ＭＳ 明朝" w:hint="eastAsia"/>
            <w:kern w:val="0"/>
          </w:rPr>
          <w:t xml:space="preserve">　</w:t>
        </w:r>
      </w:ins>
    </w:p>
    <w:p w14:paraId="6A11F6B5" w14:textId="77777777" w:rsidR="00CE0C43" w:rsidRPr="00D26227" w:rsidRDefault="00CE0C43" w:rsidP="00CE0C43">
      <w:pPr>
        <w:ind w:leftChars="1957" w:left="4110" w:firstLine="1"/>
        <w:jc w:val="left"/>
        <w:rPr>
          <w:ins w:id="174" w:author="野垣　佳与子" w:date="2021-05-19T15:23:00Z"/>
          <w:rFonts w:ascii="ＭＳ 明朝" w:eastAsia="ＭＳ 明朝" w:hAnsi="ＭＳ 明朝"/>
        </w:rPr>
      </w:pPr>
      <w:ins w:id="175" w:author="野垣　佳与子" w:date="2021-05-19T15:23:00Z">
        <w:r w:rsidRPr="00CE0C43">
          <w:rPr>
            <w:rFonts w:ascii="ＭＳ 明朝" w:eastAsia="ＭＳ 明朝" w:hAnsi="ＭＳ 明朝"/>
            <w:kern w:val="0"/>
            <w:fitText w:val="1890" w:id="-1784948989"/>
          </w:rPr>
          <w:t>代表者の役職・氏名</w:t>
        </w:r>
        <w:r>
          <w:rPr>
            <w:rFonts w:ascii="ＭＳ 明朝" w:eastAsia="ＭＳ 明朝" w:hAnsi="ＭＳ 明朝" w:hint="eastAsia"/>
            <w:kern w:val="0"/>
          </w:rPr>
          <w:t xml:space="preserve">　</w:t>
        </w:r>
      </w:ins>
    </w:p>
    <w:p w14:paraId="6E758096" w14:textId="4E327E08" w:rsidR="00832D72" w:rsidRPr="009A2B21" w:rsidDel="00CE0C43" w:rsidRDefault="00832D72" w:rsidP="00CE0C43">
      <w:pPr>
        <w:ind w:left="4200" w:hangingChars="2000" w:hanging="4200"/>
        <w:jc w:val="left"/>
        <w:textAlignment w:val="baseline"/>
        <w:rPr>
          <w:del w:id="176" w:author="野垣　佳与子" w:date="2021-05-19T15:23:00Z"/>
          <w:rFonts w:ascii="ＭＳ 明朝" w:eastAsia="ＭＳ 明朝" w:hAnsi="ＭＳ 明朝" w:cs="Times New Roman"/>
          <w:spacing w:val="2"/>
          <w:kern w:val="0"/>
          <w:szCs w:val="21"/>
        </w:rPr>
      </w:pPr>
      <w:del w:id="177" w:author="野垣　佳与子" w:date="2021-05-19T15:23:00Z">
        <w:r w:rsidRPr="009A2B21" w:rsidDel="00CE0C43">
          <w:rPr>
            <w:rFonts w:ascii="ＭＳ 明朝" w:eastAsia="ＭＳ 明朝" w:hAnsi="ＭＳ 明朝" w:cs="ＭＳ ゴシック" w:hint="eastAsia"/>
            <w:kern w:val="0"/>
            <w:szCs w:val="21"/>
            <w:lang w:eastAsia="zh-TW"/>
          </w:rPr>
          <w:delText>申請者所在</w:delText>
        </w:r>
        <w:r w:rsidRPr="009A2B21" w:rsidDel="00CE0C43">
          <w:rPr>
            <w:rFonts w:ascii="ＭＳ 明朝" w:eastAsia="ＭＳ 明朝" w:hAnsi="ＭＳ 明朝" w:cs="ＭＳ ゴシック" w:hint="eastAsia"/>
            <w:kern w:val="0"/>
            <w:szCs w:val="21"/>
          </w:rPr>
          <w:delText>地</w:delText>
        </w:r>
      </w:del>
    </w:p>
    <w:p w14:paraId="2CD2F081" w14:textId="70B8270F" w:rsidR="00832D72" w:rsidRPr="009A2B21" w:rsidDel="00CE0C43" w:rsidRDefault="00832D72" w:rsidP="00CE0C43">
      <w:pPr>
        <w:ind w:left="4200" w:hangingChars="2000" w:hanging="4200"/>
        <w:jc w:val="left"/>
        <w:textAlignment w:val="baseline"/>
        <w:rPr>
          <w:del w:id="178" w:author="野垣　佳与子" w:date="2021-05-19T15:23:00Z"/>
          <w:rFonts w:ascii="ＭＳ 明朝" w:eastAsia="ＭＳ 明朝" w:hAnsi="ＭＳ 明朝" w:cs="Times New Roman"/>
          <w:spacing w:val="2"/>
          <w:kern w:val="0"/>
          <w:szCs w:val="21"/>
          <w:lang w:eastAsia="zh-TW"/>
        </w:rPr>
      </w:pPr>
      <w:del w:id="179" w:author="野垣　佳与子" w:date="2021-05-19T15:23:00Z">
        <w:r w:rsidRPr="009A2B21" w:rsidDel="00CE0C43">
          <w:rPr>
            <w:rFonts w:ascii="ＭＳ 明朝" w:eastAsia="ＭＳ 明朝" w:hAnsi="ＭＳ 明朝" w:cs="ＭＳ ゴシック" w:hint="eastAsia"/>
            <w:kern w:val="0"/>
            <w:szCs w:val="21"/>
            <w:lang w:eastAsia="zh-TW"/>
          </w:rPr>
          <w:delText xml:space="preserve">　　　　　　　　　　　　　　　　　　　　会　社　名</w:delText>
        </w:r>
      </w:del>
    </w:p>
    <w:p w14:paraId="06974679" w14:textId="6FDD5011" w:rsidR="00FE20A8" w:rsidRPr="00FE20A8" w:rsidRDefault="00832D72" w:rsidP="00CE0C43">
      <w:pPr>
        <w:ind w:left="4200" w:hangingChars="2000" w:hanging="4200"/>
        <w:jc w:val="left"/>
        <w:textAlignment w:val="baseline"/>
        <w:rPr>
          <w:rFonts w:ascii="ＭＳ 明朝" w:eastAsia="PMingLiU" w:hAnsi="ＭＳ 明朝" w:cs="Times New Roman"/>
          <w:spacing w:val="2"/>
          <w:kern w:val="0"/>
          <w:szCs w:val="21"/>
          <w:lang w:eastAsia="zh-TW"/>
          <w:rPrChange w:id="180" w:author="野垣　佳与子" w:date="2021-05-14T13:09:00Z">
            <w:rPr>
              <w:rFonts w:ascii="ＭＳ 明朝" w:eastAsia="ＭＳ 明朝" w:hAnsi="ＭＳ 明朝" w:cs="Times New Roman"/>
              <w:spacing w:val="2"/>
              <w:kern w:val="0"/>
              <w:szCs w:val="21"/>
              <w:lang w:eastAsia="zh-TW"/>
            </w:rPr>
          </w:rPrChange>
        </w:rPr>
      </w:pPr>
      <w:del w:id="181" w:author="野垣　佳与子" w:date="2021-05-19T15:23:00Z">
        <w:r w:rsidRPr="009A2B21" w:rsidDel="00CE0C43">
          <w:rPr>
            <w:rFonts w:ascii="ＭＳ 明朝" w:eastAsia="ＭＳ 明朝" w:hAnsi="ＭＳ 明朝" w:cs="ＭＳ ゴシック" w:hint="eastAsia"/>
            <w:kern w:val="0"/>
            <w:szCs w:val="21"/>
            <w:lang w:eastAsia="zh-TW"/>
          </w:rPr>
          <w:delText xml:space="preserve">　　　　　　　　　　　　　　　　　　　　</w:delText>
        </w:r>
        <w:r w:rsidR="00605CB3" w:rsidRPr="009A2B21" w:rsidDel="00CE0C43">
          <w:rPr>
            <w:rFonts w:ascii="ＭＳ 明朝" w:eastAsia="ＭＳ 明朝" w:hAnsi="ＭＳ 明朝" w:cs="ＭＳ ゴシック" w:hint="eastAsia"/>
            <w:kern w:val="0"/>
            <w:szCs w:val="21"/>
          </w:rPr>
          <w:delText>代表者の役職・氏名</w:delText>
        </w:r>
        <w:r w:rsidRPr="009A2B21" w:rsidDel="00CE0C43">
          <w:rPr>
            <w:rFonts w:ascii="ＭＳ 明朝" w:eastAsia="ＭＳ 明朝" w:hAnsi="ＭＳ 明朝" w:cs="ＭＳ ゴシック" w:hint="eastAsia"/>
            <w:kern w:val="0"/>
            <w:szCs w:val="21"/>
            <w:lang w:eastAsia="zh-TW"/>
          </w:rPr>
          <w:delText xml:space="preserve">　　　　　　　　　　</w:delText>
        </w:r>
      </w:del>
    </w:p>
    <w:p w14:paraId="39F96B5F" w14:textId="77777777" w:rsidR="00832D72" w:rsidRPr="009A2B21" w:rsidDel="003B5282" w:rsidRDefault="00832D72">
      <w:pPr>
        <w:jc w:val="center"/>
        <w:textAlignment w:val="baseline"/>
        <w:rPr>
          <w:del w:id="182" w:author="野垣　佳与子" w:date="2021-05-14T09:59:00Z"/>
          <w:rFonts w:ascii="ＭＳ 明朝" w:eastAsia="ＭＳ 明朝" w:hAnsi="ＭＳ 明朝" w:cs="ＭＳ ゴシック"/>
          <w:kern w:val="0"/>
          <w:szCs w:val="21"/>
        </w:rPr>
        <w:pPrChange w:id="183" w:author="野垣　佳与子" w:date="2021-05-14T13:10:00Z">
          <w:pPr>
            <w:textAlignment w:val="baseline"/>
          </w:pPr>
        </w:pPrChange>
      </w:pPr>
    </w:p>
    <w:p w14:paraId="1FD59A51" w14:textId="4F545C7F" w:rsidR="00FE20A8" w:rsidRDefault="00D16705">
      <w:pPr>
        <w:tabs>
          <w:tab w:val="left" w:pos="9214"/>
        </w:tabs>
        <w:ind w:rightChars="67" w:right="141" w:firstLineChars="300" w:firstLine="630"/>
        <w:jc w:val="center"/>
        <w:textAlignment w:val="baseline"/>
        <w:rPr>
          <w:ins w:id="184" w:author="野垣　佳与子" w:date="2021-05-14T13:09:00Z"/>
          <w:rFonts w:ascii="ＭＳ 明朝" w:eastAsia="ＭＳ 明朝" w:hAnsi="ＭＳ 明朝" w:cs="ＭＳ ゴシック"/>
          <w:kern w:val="0"/>
          <w:szCs w:val="21"/>
        </w:rPr>
        <w:pPrChange w:id="185" w:author="野垣　佳与子" w:date="2021-05-14T13:10:00Z">
          <w:pPr>
            <w:tabs>
              <w:tab w:val="left" w:pos="9214"/>
            </w:tabs>
            <w:ind w:rightChars="67" w:right="141"/>
            <w:jc w:val="left"/>
            <w:textAlignment w:val="baseline"/>
          </w:pPr>
        </w:pPrChange>
      </w:pPr>
      <w:r w:rsidRPr="009A2B21">
        <w:rPr>
          <w:rFonts w:ascii="ＭＳ 明朝" w:eastAsia="ＭＳ 明朝" w:hAnsi="ＭＳ 明朝" w:cs="ＭＳ ゴシック" w:hint="eastAsia"/>
          <w:kern w:val="0"/>
          <w:szCs w:val="21"/>
        </w:rPr>
        <w:t>年度</w:t>
      </w:r>
      <w:r w:rsidRPr="009A2B21">
        <w:rPr>
          <w:rFonts w:ascii="ＭＳ 明朝" w:eastAsia="ＭＳ 明朝" w:hAnsi="ＭＳ 明朝" w:cs="Times New Roman" w:hint="eastAsia"/>
          <w:kern w:val="0"/>
          <w:szCs w:val="21"/>
        </w:rPr>
        <w:t>公益</w:t>
      </w:r>
      <w:r w:rsidRPr="009A2B21">
        <w:rPr>
          <w:rFonts w:ascii="ＭＳ 明朝" w:eastAsia="ＭＳ 明朝" w:hAnsi="ＭＳ 明朝" w:cs="ＭＳ ゴシック" w:hint="eastAsia"/>
          <w:kern w:val="0"/>
          <w:szCs w:val="21"/>
        </w:rPr>
        <w:t>財団法人岐阜県産業経済振興センター</w:t>
      </w:r>
    </w:p>
    <w:p w14:paraId="6C24C434" w14:textId="4DD045F1" w:rsidR="00D16705" w:rsidDel="00FE20A8" w:rsidRDefault="00113A33">
      <w:pPr>
        <w:tabs>
          <w:tab w:val="left" w:pos="9214"/>
        </w:tabs>
        <w:ind w:rightChars="67" w:right="141"/>
        <w:jc w:val="center"/>
        <w:textAlignment w:val="baseline"/>
        <w:rPr>
          <w:del w:id="186" w:author="野垣　佳与子" w:date="2021-05-14T09:59:00Z"/>
          <w:rFonts w:ascii="ＭＳ 明朝" w:eastAsia="ＭＳ 明朝" w:hAnsi="ＭＳ 明朝" w:cs="ＭＳ ゴシック"/>
          <w:kern w:val="0"/>
          <w:szCs w:val="21"/>
        </w:rPr>
        <w:pPrChange w:id="187" w:author="野垣　佳与子" w:date="2021-05-14T13:10:00Z">
          <w:pPr>
            <w:tabs>
              <w:tab w:val="left" w:pos="9214"/>
            </w:tabs>
            <w:ind w:rightChars="67" w:right="141"/>
            <w:jc w:val="left"/>
            <w:textAlignment w:val="baseline"/>
          </w:pPr>
        </w:pPrChange>
      </w:pPr>
      <w:r w:rsidRPr="009A2B21">
        <w:rPr>
          <w:rFonts w:ascii="ＭＳ 明朝" w:eastAsia="ＭＳ 明朝" w:hAnsi="ＭＳ 明朝" w:cs="ＭＳ ゴシック" w:hint="eastAsia"/>
          <w:kern w:val="0"/>
          <w:szCs w:val="21"/>
        </w:rPr>
        <w:t>岐阜県ヘルスケア産業</w:t>
      </w:r>
      <w:ins w:id="188" w:author="野垣　佳与子" w:date="2021-05-14T09:59:00Z">
        <w:r w:rsidR="003B5282">
          <w:rPr>
            <w:rFonts w:ascii="ＭＳ 明朝" w:eastAsia="ＭＳ 明朝" w:hAnsi="ＭＳ 明朝" w:cs="ＭＳ ゴシック" w:hint="eastAsia"/>
            <w:kern w:val="0"/>
            <w:szCs w:val="21"/>
          </w:rPr>
          <w:t>新ビジネス開拓支援事業</w:t>
        </w:r>
      </w:ins>
    </w:p>
    <w:p w14:paraId="6F41E3E2" w14:textId="77777777" w:rsidR="00FE20A8" w:rsidRPr="00FE20A8" w:rsidRDefault="00FE20A8">
      <w:pPr>
        <w:tabs>
          <w:tab w:val="left" w:pos="9214"/>
        </w:tabs>
        <w:ind w:rightChars="67" w:right="141"/>
        <w:jc w:val="center"/>
        <w:textAlignment w:val="baseline"/>
        <w:rPr>
          <w:ins w:id="189" w:author="野垣　佳与子" w:date="2021-05-14T13:10:00Z"/>
          <w:rFonts w:ascii="ＭＳ 明朝" w:eastAsia="ＭＳ 明朝" w:hAnsi="ＭＳ 明朝" w:cs="ＭＳ ゴシック"/>
          <w:kern w:val="0"/>
          <w:szCs w:val="21"/>
        </w:rPr>
        <w:pPrChange w:id="190" w:author="野垣　佳与子" w:date="2021-05-14T13:10:00Z">
          <w:pPr>
            <w:tabs>
              <w:tab w:val="left" w:pos="9214"/>
            </w:tabs>
            <w:ind w:leftChars="100" w:left="210" w:rightChars="67" w:right="141" w:firstLineChars="300" w:firstLine="630"/>
            <w:jc w:val="left"/>
            <w:textAlignment w:val="baseline"/>
          </w:pPr>
        </w:pPrChange>
      </w:pPr>
    </w:p>
    <w:p w14:paraId="3098FF64" w14:textId="0D8243D2" w:rsidR="00832D72" w:rsidRPr="009A2B21" w:rsidRDefault="00113A33">
      <w:pPr>
        <w:tabs>
          <w:tab w:val="left" w:pos="9214"/>
        </w:tabs>
        <w:ind w:rightChars="67" w:right="141"/>
        <w:jc w:val="center"/>
        <w:textAlignment w:val="baseline"/>
        <w:rPr>
          <w:rFonts w:ascii="ＭＳ 明朝" w:eastAsia="ＭＳ 明朝" w:hAnsi="ＭＳ 明朝" w:cs="ＭＳ ゴシック"/>
          <w:kern w:val="0"/>
          <w:szCs w:val="21"/>
        </w:rPr>
        <w:pPrChange w:id="191" w:author="野垣　佳与子" w:date="2021-05-14T13:10:00Z">
          <w:pPr>
            <w:tabs>
              <w:tab w:val="left" w:pos="9214"/>
            </w:tabs>
            <w:ind w:leftChars="100" w:left="210" w:rightChars="67" w:right="141" w:firstLineChars="300" w:firstLine="630"/>
            <w:jc w:val="left"/>
            <w:textAlignment w:val="baseline"/>
          </w:pPr>
        </w:pPrChange>
      </w:pPr>
      <w:del w:id="192" w:author="野垣　佳与子" w:date="2021-05-14T10:00:00Z">
        <w:r w:rsidRPr="009A2B21" w:rsidDel="003B5282">
          <w:rPr>
            <w:rFonts w:ascii="ＭＳ 明朝" w:eastAsia="ＭＳ 明朝" w:hAnsi="ＭＳ 明朝" w:cs="ＭＳ ゴシック" w:hint="eastAsia"/>
            <w:kern w:val="0"/>
            <w:szCs w:val="21"/>
          </w:rPr>
          <w:delText>新ビジネス開拓支援事業</w:delText>
        </w:r>
        <w:r w:rsidRPr="009A2B21" w:rsidDel="003B5282">
          <w:rPr>
            <w:rFonts w:ascii="ＭＳ 明朝" w:eastAsia="ＭＳ 明朝" w:hAnsi="ＭＳ 明朝" w:cs="ＭＳ ゴシック"/>
            <w:kern w:val="0"/>
            <w:szCs w:val="21"/>
          </w:rPr>
          <w:delText xml:space="preserve"> </w:delText>
        </w:r>
      </w:del>
      <w:ins w:id="193" w:author="原田　敏明" w:date="2021-04-30T10:52:00Z">
        <w:r w:rsidR="001E6A5F">
          <w:rPr>
            <w:rFonts w:ascii="ＭＳ 明朝" w:eastAsia="ＭＳ 明朝" w:hAnsi="ＭＳ 明朝" w:hint="eastAsia"/>
          </w:rPr>
          <w:t>医療・福祉機器（用具）等試作助成金</w:t>
        </w:r>
      </w:ins>
      <w:del w:id="194" w:author="原田　敏明" w:date="2021-04-30T10:52:00Z">
        <w:r w:rsidRPr="009A2B21" w:rsidDel="001E6A5F">
          <w:rPr>
            <w:rFonts w:ascii="ＭＳ 明朝" w:eastAsia="ＭＳ 明朝" w:hAnsi="ＭＳ 明朝" w:cs="ＭＳ ゴシック"/>
            <w:kern w:val="0"/>
            <w:szCs w:val="21"/>
          </w:rPr>
          <w:delText>ハンズオン支援助成金</w:delText>
        </w:r>
      </w:del>
      <w:r w:rsidR="00832D72" w:rsidRPr="009A2B21">
        <w:rPr>
          <w:rFonts w:ascii="ＭＳ 明朝" w:eastAsia="ＭＳ 明朝" w:hAnsi="ＭＳ 明朝" w:cs="ＭＳ ゴシック" w:hint="eastAsia"/>
          <w:kern w:val="0"/>
          <w:szCs w:val="21"/>
        </w:rPr>
        <w:t>に係る変更</w:t>
      </w:r>
      <w:r w:rsidR="006213BA" w:rsidRPr="009A2B21">
        <w:rPr>
          <w:rFonts w:ascii="ＭＳ 明朝" w:eastAsia="ＭＳ 明朝" w:hAnsi="ＭＳ 明朝" w:cs="ＭＳ ゴシック" w:hint="eastAsia"/>
          <w:kern w:val="0"/>
          <w:szCs w:val="21"/>
        </w:rPr>
        <w:t>（中止・廃止）</w:t>
      </w:r>
      <w:r w:rsidR="00832D72" w:rsidRPr="009A2B21">
        <w:rPr>
          <w:rFonts w:ascii="ＭＳ 明朝" w:eastAsia="ＭＳ 明朝" w:hAnsi="ＭＳ 明朝" w:cs="ＭＳ ゴシック" w:hint="eastAsia"/>
          <w:kern w:val="0"/>
          <w:szCs w:val="21"/>
        </w:rPr>
        <w:t>承認申請書</w:t>
      </w:r>
    </w:p>
    <w:p w14:paraId="788A7E09" w14:textId="77777777" w:rsidR="00832D72" w:rsidRPr="009A2B21" w:rsidRDefault="00832D72" w:rsidP="00832D72">
      <w:pPr>
        <w:textAlignment w:val="baseline"/>
        <w:rPr>
          <w:rFonts w:ascii="ＭＳ 明朝" w:eastAsia="ＭＳ 明朝" w:hAnsi="ＭＳ 明朝" w:cs="Times New Roman"/>
          <w:spacing w:val="2"/>
          <w:kern w:val="0"/>
          <w:szCs w:val="21"/>
        </w:rPr>
      </w:pPr>
    </w:p>
    <w:p w14:paraId="74120FE2" w14:textId="243FB84D" w:rsidR="00832D72" w:rsidRPr="009A2B21" w:rsidRDefault="00832D72" w:rsidP="00832D72">
      <w:pPr>
        <w:textAlignment w:val="baseline"/>
        <w:rPr>
          <w:rFonts w:ascii="ＭＳ 明朝" w:eastAsia="ＭＳ 明朝" w:hAnsi="ＭＳ 明朝" w:cs="ＭＳ ゴシック"/>
          <w:kern w:val="0"/>
          <w:szCs w:val="21"/>
        </w:rPr>
      </w:pPr>
      <w:r w:rsidRPr="009A2B21">
        <w:rPr>
          <w:rFonts w:ascii="ＭＳ 明朝" w:eastAsia="ＭＳ 明朝" w:hAnsi="ＭＳ 明朝" w:cs="ＭＳ ゴシック" w:hint="eastAsia"/>
          <w:kern w:val="0"/>
          <w:szCs w:val="21"/>
        </w:rPr>
        <w:t xml:space="preserve">　</w:t>
      </w:r>
      <w:r w:rsidR="00D60B24" w:rsidRPr="009A2B21">
        <w:rPr>
          <w:rFonts w:ascii="ＭＳ 明朝" w:eastAsia="ＭＳ 明朝" w:hAnsi="ＭＳ 明朝" w:cs="ＭＳ ゴシック" w:hint="eastAsia"/>
          <w:kern w:val="0"/>
          <w:szCs w:val="21"/>
        </w:rPr>
        <w:t xml:space="preserve">　　</w:t>
      </w:r>
      <w:r w:rsidRPr="009A2B21">
        <w:rPr>
          <w:rFonts w:ascii="ＭＳ 明朝" w:eastAsia="ＭＳ 明朝" w:hAnsi="ＭＳ 明朝" w:cs="ＭＳ ゴシック" w:hint="eastAsia"/>
          <w:kern w:val="0"/>
          <w:szCs w:val="21"/>
        </w:rPr>
        <w:t xml:space="preserve">　年　　月　　日付け岐産振第　　号で交付決定を受けた標記助成金に係る事業を下記のとおり</w:t>
      </w:r>
    </w:p>
    <w:p w14:paraId="73F8519A" w14:textId="7E444CFC" w:rsidR="00832D72" w:rsidRPr="009A2B21" w:rsidRDefault="00832D72" w:rsidP="00832D72">
      <w:pPr>
        <w:textAlignment w:val="baseline"/>
        <w:rPr>
          <w:rFonts w:ascii="ＭＳ 明朝" w:eastAsia="ＭＳ 明朝" w:hAnsi="ＭＳ 明朝" w:cs="Times New Roman"/>
          <w:spacing w:val="2"/>
          <w:kern w:val="0"/>
          <w:szCs w:val="21"/>
        </w:rPr>
      </w:pPr>
    </w:p>
    <w:p w14:paraId="185F6E91" w14:textId="1D4A6A17" w:rsidR="00832D72" w:rsidRPr="009A2B21" w:rsidRDefault="00432375">
      <w:pPr>
        <w:ind w:firstLineChars="1147" w:firstLine="2409"/>
        <w:textAlignment w:val="baseline"/>
        <w:rPr>
          <w:rFonts w:ascii="ＭＳ 明朝" w:eastAsia="ＭＳ 明朝" w:hAnsi="ＭＳ 明朝" w:cs="Times New Roman"/>
          <w:spacing w:val="2"/>
          <w:kern w:val="0"/>
          <w:szCs w:val="21"/>
        </w:rPr>
        <w:pPrChange w:id="195" w:author="野垣　佳与子" w:date="2021-05-19T15:25:00Z">
          <w:pPr>
            <w:textAlignment w:val="baseline"/>
          </w:pPr>
        </w:pPrChange>
      </w:pPr>
      <w:r w:rsidRPr="009A2B21">
        <w:rPr>
          <w:rFonts w:ascii="ＭＳ 明朝" w:eastAsia="ＭＳ 明朝" w:hAnsi="ＭＳ 明朝" w:cs="Times New Roman"/>
          <w:noProof/>
          <w:kern w:val="0"/>
          <w:szCs w:val="21"/>
        </w:rPr>
        <mc:AlternateContent>
          <mc:Choice Requires="wps">
            <w:drawing>
              <wp:anchor distT="0" distB="0" distL="114300" distR="114300" simplePos="0" relativeHeight="251657728" behindDoc="0" locked="0" layoutInCell="1" allowOverlap="1" wp14:anchorId="78E337BC" wp14:editId="7BC88236">
                <wp:simplePos x="0" y="0"/>
                <wp:positionH relativeFrom="column">
                  <wp:posOffset>1190625</wp:posOffset>
                </wp:positionH>
                <wp:positionV relativeFrom="paragraph">
                  <wp:posOffset>50800</wp:posOffset>
                </wp:positionV>
                <wp:extent cx="2924175" cy="563880"/>
                <wp:effectExtent l="0" t="0" r="28575" b="2667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5638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DEA0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93.75pt;margin-top:4pt;width:230.25pt;height:4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"/>
            </w:pict>
          </mc:Fallback>
        </mc:AlternateContent>
      </w:r>
      <w:del w:id="196" w:author="野垣　佳与子" w:date="2021-05-19T15:24:00Z">
        <w:r w:rsidR="00832D72" w:rsidRPr="009A2B21" w:rsidDel="00CE0C43">
          <w:rPr>
            <w:rFonts w:ascii="ＭＳ 明朝" w:eastAsia="ＭＳ 明朝" w:hAnsi="ＭＳ 明朝" w:cs="ＭＳ ゴシック" w:hint="eastAsia"/>
            <w:kern w:val="0"/>
            <w:szCs w:val="21"/>
          </w:rPr>
          <w:delText xml:space="preserve">　</w:delText>
        </w:r>
      </w:del>
      <w:r w:rsidR="00832D72" w:rsidRPr="009A2B21">
        <w:rPr>
          <w:rFonts w:ascii="ＭＳ 明朝" w:eastAsia="ＭＳ 明朝" w:hAnsi="ＭＳ 明朝" w:cs="ＭＳ ゴシック" w:hint="eastAsia"/>
          <w:kern w:val="0"/>
          <w:szCs w:val="21"/>
        </w:rPr>
        <w:t>助成事業の内容を変更したいので</w:t>
      </w:r>
    </w:p>
    <w:p w14:paraId="202180A0" w14:textId="77777777" w:rsidR="00832D72" w:rsidRPr="009A2B21" w:rsidRDefault="00832D72">
      <w:pPr>
        <w:ind w:firstLineChars="1147" w:firstLine="2409"/>
        <w:textAlignment w:val="baseline"/>
        <w:rPr>
          <w:rFonts w:ascii="ＭＳ 明朝" w:eastAsia="ＭＳ 明朝" w:hAnsi="ＭＳ 明朝" w:cs="Times New Roman"/>
          <w:spacing w:val="2"/>
          <w:kern w:val="0"/>
          <w:szCs w:val="21"/>
        </w:rPr>
        <w:pPrChange w:id="197" w:author="野垣　佳与子" w:date="2021-05-19T15:25:00Z">
          <w:pPr>
            <w:textAlignment w:val="baseline"/>
          </w:pPr>
        </w:pPrChange>
      </w:pPr>
      <w:del w:id="198" w:author="野垣　佳与子" w:date="2021-05-19T15:25:00Z">
        <w:r w:rsidRPr="009A2B21" w:rsidDel="00CE0C43">
          <w:rPr>
            <w:rFonts w:ascii="ＭＳ 明朝" w:eastAsia="ＭＳ 明朝" w:hAnsi="ＭＳ 明朝" w:cs="ＭＳ ゴシック" w:hint="eastAsia"/>
            <w:kern w:val="0"/>
            <w:szCs w:val="21"/>
          </w:rPr>
          <w:delText xml:space="preserve">　</w:delText>
        </w:r>
      </w:del>
      <w:r w:rsidRPr="009A2B21">
        <w:rPr>
          <w:rFonts w:ascii="ＭＳ 明朝" w:eastAsia="ＭＳ 明朝" w:hAnsi="ＭＳ 明朝" w:cs="ＭＳ ゴシック" w:hint="eastAsia"/>
          <w:kern w:val="0"/>
          <w:szCs w:val="21"/>
        </w:rPr>
        <w:t>助成事業を中止したいので</w:t>
      </w:r>
    </w:p>
    <w:p w14:paraId="40504CB2" w14:textId="77777777" w:rsidR="00832D72" w:rsidRPr="009A2B21" w:rsidRDefault="00832D72">
      <w:pPr>
        <w:ind w:firstLineChars="1147" w:firstLine="2409"/>
        <w:textAlignment w:val="baseline"/>
        <w:rPr>
          <w:rFonts w:ascii="ＭＳ 明朝" w:eastAsia="ＭＳ 明朝" w:hAnsi="ＭＳ 明朝" w:cs="Times New Roman"/>
          <w:spacing w:val="2"/>
          <w:kern w:val="0"/>
          <w:szCs w:val="21"/>
        </w:rPr>
        <w:pPrChange w:id="199" w:author="野垣　佳与子" w:date="2021-05-19T15:25:00Z">
          <w:pPr>
            <w:textAlignment w:val="baseline"/>
          </w:pPr>
        </w:pPrChange>
      </w:pPr>
      <w:del w:id="200" w:author="野垣　佳与子" w:date="2021-05-19T15:25:00Z">
        <w:r w:rsidRPr="009A2B21" w:rsidDel="00CE0C43">
          <w:rPr>
            <w:rFonts w:ascii="ＭＳ 明朝" w:eastAsia="ＭＳ 明朝" w:hAnsi="ＭＳ 明朝" w:cs="ＭＳ ゴシック" w:hint="eastAsia"/>
            <w:kern w:val="0"/>
            <w:szCs w:val="21"/>
          </w:rPr>
          <w:delText xml:space="preserve">　</w:delText>
        </w:r>
      </w:del>
      <w:r w:rsidRPr="009A2B21">
        <w:rPr>
          <w:rFonts w:ascii="ＭＳ 明朝" w:eastAsia="ＭＳ 明朝" w:hAnsi="ＭＳ 明朝" w:cs="ＭＳ ゴシック" w:hint="eastAsia"/>
          <w:kern w:val="0"/>
          <w:szCs w:val="21"/>
        </w:rPr>
        <w:t>助成事業を廃止したいので</w:t>
      </w:r>
    </w:p>
    <w:p w14:paraId="639B28F2" w14:textId="77777777" w:rsidR="00832D72" w:rsidRPr="009A2B21" w:rsidRDefault="00832D72" w:rsidP="00832D72">
      <w:pPr>
        <w:textAlignment w:val="baseline"/>
        <w:rPr>
          <w:rFonts w:ascii="ＭＳ 明朝" w:eastAsia="ＭＳ 明朝" w:hAnsi="ＭＳ 明朝" w:cs="ＭＳ ゴシック"/>
          <w:kern w:val="0"/>
          <w:szCs w:val="21"/>
        </w:rPr>
      </w:pPr>
      <w:r w:rsidRPr="009A2B21">
        <w:rPr>
          <w:rFonts w:ascii="ＭＳ 明朝" w:eastAsia="ＭＳ 明朝" w:hAnsi="ＭＳ 明朝" w:cs="ＭＳ ゴシック" w:hint="eastAsia"/>
          <w:kern w:val="0"/>
          <w:szCs w:val="21"/>
        </w:rPr>
        <w:t xml:space="preserve">　</w:t>
      </w:r>
    </w:p>
    <w:p w14:paraId="527EB56A" w14:textId="455A1A3C" w:rsidR="00832D72" w:rsidRPr="009A2B21" w:rsidRDefault="00024CB9" w:rsidP="00832D72">
      <w:pPr>
        <w:ind w:firstLineChars="100" w:firstLine="210"/>
        <w:textAlignment w:val="baseline"/>
        <w:rPr>
          <w:rFonts w:ascii="ＭＳ 明朝" w:eastAsia="ＭＳ 明朝" w:hAnsi="ＭＳ 明朝" w:cs="Times New Roman"/>
          <w:spacing w:val="2"/>
          <w:kern w:val="0"/>
          <w:szCs w:val="21"/>
        </w:rPr>
      </w:pPr>
      <w:r w:rsidRPr="009A2B21">
        <w:rPr>
          <w:rFonts w:ascii="ＭＳ 明朝" w:eastAsia="ＭＳ 明朝" w:hAnsi="ＭＳ 明朝" w:cs="ＭＳ ゴシック" w:hint="eastAsia"/>
          <w:kern w:val="0"/>
          <w:szCs w:val="21"/>
        </w:rPr>
        <w:t>岐阜県ヘルスケア産業新ビジネス開拓支援事業</w:t>
      </w:r>
      <w:r w:rsidRPr="009A2B21">
        <w:rPr>
          <w:rFonts w:ascii="ＭＳ 明朝" w:eastAsia="ＭＳ 明朝" w:hAnsi="ＭＳ 明朝" w:cs="ＭＳ ゴシック"/>
          <w:kern w:val="0"/>
          <w:szCs w:val="21"/>
        </w:rPr>
        <w:t xml:space="preserve"> </w:t>
      </w:r>
      <w:ins w:id="201" w:author="原田　敏明" w:date="2021-04-30T10:52:00Z">
        <w:r w:rsidR="001E6A5F">
          <w:rPr>
            <w:rFonts w:ascii="ＭＳ 明朝" w:eastAsia="ＭＳ 明朝" w:hAnsi="ＭＳ 明朝" w:hint="eastAsia"/>
          </w:rPr>
          <w:t>医療・福祉機器（用具）等試作助成金</w:t>
        </w:r>
      </w:ins>
      <w:del w:id="202" w:author="原田　敏明" w:date="2021-04-30T10:52:00Z">
        <w:r w:rsidRPr="009A2B21" w:rsidDel="001E6A5F">
          <w:rPr>
            <w:rFonts w:ascii="ＭＳ 明朝" w:eastAsia="ＭＳ 明朝" w:hAnsi="ＭＳ 明朝" w:cs="ＭＳ ゴシック"/>
            <w:kern w:val="0"/>
            <w:szCs w:val="21"/>
          </w:rPr>
          <w:delText>ハンズオン支援助成金</w:delText>
        </w:r>
      </w:del>
      <w:r w:rsidR="001B39B7" w:rsidRPr="009A2B21">
        <w:rPr>
          <w:rFonts w:ascii="ＭＳ 明朝" w:eastAsia="ＭＳ 明朝" w:hAnsi="ＭＳ 明朝" w:cs="ＭＳ ゴシック" w:hint="eastAsia"/>
          <w:kern w:val="0"/>
          <w:szCs w:val="21"/>
        </w:rPr>
        <w:t>交付要綱第９</w:t>
      </w:r>
      <w:r w:rsidR="00832D72" w:rsidRPr="009A2B21">
        <w:rPr>
          <w:rFonts w:ascii="ＭＳ 明朝" w:eastAsia="ＭＳ 明朝" w:hAnsi="ＭＳ 明朝" w:cs="ＭＳ ゴシック" w:hint="eastAsia"/>
          <w:kern w:val="0"/>
          <w:szCs w:val="21"/>
        </w:rPr>
        <w:t>条第</w:t>
      </w:r>
      <w:r w:rsidR="001B39B7" w:rsidRPr="009A2B21">
        <w:rPr>
          <w:rFonts w:ascii="ＭＳ 明朝" w:eastAsia="ＭＳ 明朝" w:hAnsi="ＭＳ 明朝" w:cs="ＭＳ ゴシック" w:hint="eastAsia"/>
          <w:kern w:val="0"/>
          <w:szCs w:val="21"/>
        </w:rPr>
        <w:t>２</w:t>
      </w:r>
      <w:r w:rsidR="00832D72" w:rsidRPr="009A2B21">
        <w:rPr>
          <w:rFonts w:ascii="ＭＳ 明朝" w:eastAsia="ＭＳ 明朝" w:hAnsi="ＭＳ 明朝" w:cs="ＭＳ ゴシック" w:hint="eastAsia"/>
          <w:kern w:val="0"/>
          <w:szCs w:val="21"/>
        </w:rPr>
        <w:t>項の規定に基づき、下記のとおり承認を申請します。</w:t>
      </w:r>
    </w:p>
    <w:p w14:paraId="620273C1" w14:textId="77777777" w:rsidR="00832D72" w:rsidRPr="009A2B21" w:rsidRDefault="00832D72" w:rsidP="00832D72">
      <w:pPr>
        <w:textAlignment w:val="baseline"/>
        <w:rPr>
          <w:rFonts w:ascii="ＭＳ 明朝" w:eastAsia="ＭＳ 明朝" w:hAnsi="ＭＳ 明朝" w:cs="Times New Roman"/>
          <w:spacing w:val="2"/>
          <w:kern w:val="0"/>
          <w:szCs w:val="21"/>
        </w:rPr>
      </w:pPr>
    </w:p>
    <w:p w14:paraId="131FA190" w14:textId="77777777" w:rsidR="00832D72" w:rsidRPr="009A2B21" w:rsidRDefault="00832D72" w:rsidP="00832D72">
      <w:pPr>
        <w:jc w:val="center"/>
        <w:textAlignment w:val="baseline"/>
        <w:rPr>
          <w:rFonts w:ascii="ＭＳ 明朝" w:eastAsia="ＭＳ 明朝" w:hAnsi="ＭＳ 明朝" w:cs="Times New Roman"/>
          <w:spacing w:val="2"/>
          <w:kern w:val="0"/>
          <w:szCs w:val="21"/>
        </w:rPr>
      </w:pPr>
      <w:r w:rsidRPr="009A2B21">
        <w:rPr>
          <w:rFonts w:ascii="ＭＳ 明朝" w:eastAsia="ＭＳ 明朝" w:hAnsi="ＭＳ 明朝" w:cs="ＭＳ ゴシック" w:hint="eastAsia"/>
          <w:kern w:val="0"/>
          <w:szCs w:val="21"/>
        </w:rPr>
        <w:t>記</w:t>
      </w:r>
    </w:p>
    <w:p w14:paraId="3F85BAC0" w14:textId="77777777" w:rsidR="00832D72" w:rsidRPr="009A2B21" w:rsidRDefault="00832D72" w:rsidP="00832D72">
      <w:pPr>
        <w:textAlignment w:val="baseline"/>
        <w:rPr>
          <w:rFonts w:ascii="ＭＳ 明朝" w:eastAsia="ＭＳ 明朝" w:hAnsi="ＭＳ 明朝" w:cs="Times New Roman"/>
          <w:spacing w:val="2"/>
          <w:kern w:val="0"/>
          <w:szCs w:val="21"/>
        </w:rPr>
      </w:pPr>
    </w:p>
    <w:p w14:paraId="085A1C63" w14:textId="77777777" w:rsidR="00832D72" w:rsidRPr="009A2B21" w:rsidRDefault="00832D72" w:rsidP="00832D72">
      <w:pPr>
        <w:textAlignment w:val="baseline"/>
        <w:rPr>
          <w:rFonts w:ascii="ＭＳ 明朝" w:eastAsia="ＭＳ 明朝" w:hAnsi="ＭＳ 明朝" w:cs="Times New Roman"/>
          <w:spacing w:val="2"/>
          <w:kern w:val="0"/>
          <w:szCs w:val="21"/>
        </w:rPr>
      </w:pPr>
      <w:r w:rsidRPr="009A2B21">
        <w:rPr>
          <w:rFonts w:ascii="ＭＳ 明朝" w:eastAsia="ＭＳ 明朝" w:hAnsi="ＭＳ 明朝" w:cs="ＭＳ ゴシック" w:hint="eastAsia"/>
          <w:kern w:val="0"/>
          <w:szCs w:val="21"/>
        </w:rPr>
        <w:t xml:space="preserve">　１　変更後の助成金交付申請額　　金　　　　　　　千円</w:t>
      </w:r>
    </w:p>
    <w:p w14:paraId="03FFC421" w14:textId="77777777" w:rsidR="00832D72" w:rsidRPr="009A2B21" w:rsidRDefault="00832D72" w:rsidP="00832D72">
      <w:pPr>
        <w:textAlignment w:val="baseline"/>
        <w:rPr>
          <w:rFonts w:ascii="ＭＳ 明朝" w:eastAsia="ＭＳ 明朝" w:hAnsi="ＭＳ 明朝" w:cs="Times New Roman"/>
          <w:spacing w:val="2"/>
          <w:kern w:val="0"/>
          <w:szCs w:val="21"/>
        </w:rPr>
      </w:pPr>
      <w:r w:rsidRPr="009A2B21">
        <w:rPr>
          <w:rFonts w:ascii="ＭＳ 明朝" w:eastAsia="ＭＳ 明朝" w:hAnsi="ＭＳ 明朝" w:cs="ＭＳ ゴシック" w:hint="eastAsia"/>
          <w:kern w:val="0"/>
          <w:szCs w:val="21"/>
        </w:rPr>
        <w:t xml:space="preserve">　２　変更（中止・廃止）しようとする事業名</w:t>
      </w:r>
    </w:p>
    <w:p w14:paraId="0613E861" w14:textId="77777777" w:rsidR="00832D72" w:rsidRPr="009A2B21" w:rsidRDefault="00832D72" w:rsidP="00832D72">
      <w:pPr>
        <w:textAlignment w:val="baseline"/>
        <w:rPr>
          <w:rFonts w:ascii="ＭＳ 明朝" w:eastAsia="ＭＳ 明朝" w:hAnsi="ＭＳ 明朝" w:cs="Times New Roman"/>
          <w:spacing w:val="2"/>
          <w:kern w:val="0"/>
          <w:szCs w:val="21"/>
          <w:lang w:eastAsia="zh-TW"/>
        </w:rPr>
      </w:pPr>
      <w:r w:rsidRPr="009A2B21">
        <w:rPr>
          <w:rFonts w:ascii="ＭＳ 明朝" w:eastAsia="ＭＳ 明朝" w:hAnsi="ＭＳ 明朝" w:cs="ＭＳ ゴシック" w:hint="eastAsia"/>
          <w:kern w:val="0"/>
          <w:szCs w:val="21"/>
        </w:rPr>
        <w:t xml:space="preserve">　３　変更（中止・廃止）の理由（具体的に記入すること。</w:t>
      </w:r>
      <w:r w:rsidRPr="009A2B21">
        <w:rPr>
          <w:rFonts w:ascii="ＭＳ 明朝" w:eastAsia="ＭＳ 明朝" w:hAnsi="ＭＳ 明朝" w:cs="ＭＳ ゴシック" w:hint="eastAsia"/>
          <w:kern w:val="0"/>
          <w:szCs w:val="21"/>
          <w:lang w:eastAsia="zh-TW"/>
        </w:rPr>
        <w:t>）</w:t>
      </w:r>
    </w:p>
    <w:p w14:paraId="44C6822B" w14:textId="1B2AB834" w:rsidR="00832D72" w:rsidRPr="009A2B21" w:rsidRDefault="00832D72" w:rsidP="00832D72">
      <w:pPr>
        <w:textAlignment w:val="baseline"/>
        <w:rPr>
          <w:rFonts w:ascii="ＭＳ 明朝" w:eastAsia="ＭＳ 明朝" w:hAnsi="ＭＳ 明朝" w:cs="Times New Roman"/>
          <w:spacing w:val="2"/>
          <w:kern w:val="0"/>
          <w:szCs w:val="21"/>
        </w:rPr>
      </w:pPr>
      <w:r w:rsidRPr="009A2B21">
        <w:rPr>
          <w:rFonts w:ascii="ＭＳ 明朝" w:eastAsia="ＭＳ 明朝" w:hAnsi="ＭＳ 明朝" w:cs="Times New Roman" w:hint="eastAsia"/>
          <w:spacing w:val="2"/>
          <w:kern w:val="0"/>
          <w:szCs w:val="21"/>
        </w:rPr>
        <w:t xml:space="preserve">　</w:t>
      </w:r>
      <w:r w:rsidR="006213BA" w:rsidRPr="009A2B21">
        <w:rPr>
          <w:rFonts w:ascii="ＭＳ 明朝" w:eastAsia="ＭＳ 明朝" w:hAnsi="ＭＳ 明朝" w:cs="Times New Roman" w:hint="eastAsia"/>
          <w:spacing w:val="2"/>
          <w:kern w:val="0"/>
          <w:szCs w:val="21"/>
        </w:rPr>
        <w:t>４　添付資料　様式４－２</w:t>
      </w:r>
    </w:p>
    <w:p w14:paraId="0E7C768E" w14:textId="77777777" w:rsidR="00832D72" w:rsidRPr="009A2B21" w:rsidRDefault="00832D72" w:rsidP="00832D72">
      <w:pPr>
        <w:textAlignment w:val="baseline"/>
        <w:rPr>
          <w:rFonts w:ascii="ＭＳ 明朝" w:eastAsia="ＭＳ 明朝" w:hAnsi="ＭＳ 明朝" w:cs="Times New Roman"/>
          <w:spacing w:val="2"/>
          <w:kern w:val="0"/>
          <w:szCs w:val="21"/>
        </w:rPr>
      </w:pPr>
    </w:p>
    <w:p w14:paraId="57DCCB46" w14:textId="59708876" w:rsidR="00832D72" w:rsidRPr="009A2B21" w:rsidDel="003B5282" w:rsidRDefault="00832D72" w:rsidP="00832D72">
      <w:pPr>
        <w:textAlignment w:val="baseline"/>
        <w:rPr>
          <w:del w:id="203" w:author="野垣　佳与子" w:date="2021-05-14T10:00:00Z"/>
          <w:rFonts w:ascii="ＭＳ 明朝" w:eastAsia="ＭＳ 明朝" w:hAnsi="ＭＳ 明朝" w:cs="Times New Roman"/>
          <w:spacing w:val="2"/>
          <w:kern w:val="0"/>
          <w:szCs w:val="21"/>
        </w:rPr>
      </w:pPr>
    </w:p>
    <w:p w14:paraId="4C6F2448" w14:textId="4D2FF80C" w:rsidR="00832D72" w:rsidRPr="009A2B21" w:rsidDel="003B5282" w:rsidRDefault="00832D72" w:rsidP="00832D72">
      <w:pPr>
        <w:textAlignment w:val="baseline"/>
        <w:rPr>
          <w:del w:id="204" w:author="野垣　佳与子" w:date="2021-05-14T10:00:00Z"/>
          <w:rFonts w:ascii="ＭＳ 明朝" w:eastAsia="ＭＳ 明朝" w:hAnsi="ＭＳ 明朝" w:cs="Times New Roman"/>
          <w:spacing w:val="2"/>
          <w:kern w:val="0"/>
          <w:szCs w:val="21"/>
        </w:rPr>
      </w:pPr>
    </w:p>
    <w:p w14:paraId="5ECFAE8E" w14:textId="77777777" w:rsidR="00832D72" w:rsidRPr="009A2B21" w:rsidRDefault="00832D72" w:rsidP="00832D72">
      <w:pPr>
        <w:textAlignment w:val="baseline"/>
        <w:rPr>
          <w:rFonts w:ascii="ＭＳ 明朝" w:eastAsia="ＭＳ 明朝" w:hAnsi="ＭＳ 明朝" w:cs="Times New Roman"/>
          <w:spacing w:val="2"/>
          <w:kern w:val="0"/>
          <w:szCs w:val="21"/>
        </w:rPr>
      </w:pPr>
    </w:p>
    <w:tbl>
      <w:tblPr>
        <w:tblStyle w:val="10"/>
        <w:tblW w:w="0" w:type="auto"/>
        <w:tblLook w:val="04A0" w:firstRow="1" w:lastRow="0" w:firstColumn="1" w:lastColumn="0" w:noHBand="0" w:noVBand="1"/>
      </w:tblPr>
      <w:tblGrid>
        <w:gridCol w:w="9552"/>
      </w:tblGrid>
      <w:tr w:rsidR="00D26227" w:rsidRPr="009A2B21" w14:paraId="3F271E63" w14:textId="77777777" w:rsidTr="00DF393B">
        <w:tc>
          <w:tcPr>
            <w:tcW w:w="9552" w:type="dxa"/>
          </w:tcPr>
          <w:p w14:paraId="6068539A" w14:textId="77777777" w:rsidR="00832D72" w:rsidRPr="009A2B21" w:rsidRDefault="00832D72" w:rsidP="00832D72">
            <w:pPr>
              <w:textAlignment w:val="baseline"/>
              <w:rPr>
                <w:rFonts w:ascii="ＭＳ 明朝" w:hAnsi="ＭＳ 明朝"/>
                <w:spacing w:val="2"/>
                <w:szCs w:val="21"/>
              </w:rPr>
            </w:pPr>
            <w:r w:rsidRPr="009A2B21">
              <w:rPr>
                <w:rFonts w:ascii="ＭＳ 明朝" w:hAnsi="ＭＳ 明朝" w:hint="eastAsia"/>
                <w:spacing w:val="2"/>
                <w:szCs w:val="21"/>
              </w:rPr>
              <w:t>※軽微な変更とは</w:t>
            </w:r>
          </w:p>
          <w:p w14:paraId="1D5C28DE" w14:textId="1033AC47" w:rsidR="00832D72" w:rsidRPr="009A2B21" w:rsidRDefault="00832D72" w:rsidP="00024CB9">
            <w:pPr>
              <w:ind w:left="204" w:hangingChars="100" w:hanging="204"/>
              <w:textAlignment w:val="baseline"/>
              <w:rPr>
                <w:rFonts w:ascii="ＭＳ 明朝" w:hAnsi="ＭＳ 明朝"/>
                <w:spacing w:val="2"/>
                <w:szCs w:val="21"/>
              </w:rPr>
            </w:pPr>
            <w:r w:rsidRPr="009A2B21">
              <w:rPr>
                <w:rFonts w:ascii="ＭＳ 明朝" w:hAnsi="ＭＳ 明朝" w:hint="eastAsia"/>
                <w:spacing w:val="2"/>
                <w:szCs w:val="21"/>
              </w:rPr>
              <w:t>○</w:t>
            </w:r>
            <w:r w:rsidR="00024CB9" w:rsidRPr="009A2B21">
              <w:rPr>
                <w:rFonts w:ascii="ＭＳ 明朝" w:hAnsi="ＭＳ 明朝" w:hint="eastAsia"/>
                <w:spacing w:val="2"/>
                <w:szCs w:val="21"/>
              </w:rPr>
              <w:t>岐阜県ヘルスケア産業新ビジネス開拓支援事業</w:t>
            </w:r>
            <w:r w:rsidR="00024CB9" w:rsidRPr="009A2B21">
              <w:rPr>
                <w:rFonts w:ascii="ＭＳ 明朝" w:hAnsi="ＭＳ 明朝"/>
                <w:spacing w:val="2"/>
                <w:szCs w:val="21"/>
              </w:rPr>
              <w:t xml:space="preserve"> </w:t>
            </w:r>
            <w:ins w:id="205" w:author="原田　敏明" w:date="2021-04-30T10:53:00Z">
              <w:r w:rsidR="001E6A5F">
                <w:rPr>
                  <w:rFonts w:ascii="ＭＳ 明朝" w:hAnsi="ＭＳ 明朝" w:hint="eastAsia"/>
                </w:rPr>
                <w:t>医療・福祉機器（用具）等試作助成金</w:t>
              </w:r>
            </w:ins>
            <w:del w:id="206" w:author="原田　敏明" w:date="2021-04-30T10:53:00Z">
              <w:r w:rsidR="00024CB9" w:rsidRPr="009A2B21" w:rsidDel="001E6A5F">
                <w:rPr>
                  <w:rFonts w:ascii="ＭＳ 明朝" w:hAnsi="ＭＳ 明朝"/>
                  <w:spacing w:val="2"/>
                  <w:szCs w:val="21"/>
                </w:rPr>
                <w:delText>ハンズオン支援助成金</w:delText>
              </w:r>
            </w:del>
            <w:r w:rsidRPr="009A2B21">
              <w:rPr>
                <w:rFonts w:ascii="ＭＳ 明朝" w:hAnsi="ＭＳ 明朝" w:hint="eastAsia"/>
                <w:spacing w:val="2"/>
                <w:szCs w:val="21"/>
              </w:rPr>
              <w:t>交付要綱、別表２の助成対象経費の経費区分ごとに相互のいずれか低い額の２０パーセント以内の配分の変更</w:t>
            </w:r>
          </w:p>
          <w:p w14:paraId="73989207" w14:textId="77777777" w:rsidR="00832D72" w:rsidRPr="009A2B21" w:rsidRDefault="00832D72" w:rsidP="00832D72">
            <w:pPr>
              <w:textAlignment w:val="baseline"/>
              <w:rPr>
                <w:rFonts w:ascii="ＭＳ 明朝" w:hAnsi="ＭＳ 明朝"/>
                <w:spacing w:val="2"/>
                <w:szCs w:val="21"/>
              </w:rPr>
            </w:pPr>
            <w:r w:rsidRPr="009A2B21">
              <w:rPr>
                <w:rFonts w:ascii="ＭＳ 明朝" w:hAnsi="ＭＳ 明朝" w:hint="eastAsia"/>
                <w:spacing w:val="2"/>
                <w:szCs w:val="21"/>
              </w:rPr>
              <w:t>○助成金の交付の目的又は助成事業の能率に影響を及ぼさない範囲の変更及び助成事業の細部の変更</w:t>
            </w:r>
          </w:p>
        </w:tc>
      </w:tr>
    </w:tbl>
    <w:p w14:paraId="5AC5A1F1" w14:textId="50E971CA" w:rsidR="00832D72" w:rsidRPr="009A2B21" w:rsidRDefault="00832D72" w:rsidP="006B1678">
      <w:pPr>
        <w:spacing w:afterLines="50" w:after="180"/>
        <w:ind w:right="958"/>
        <w:textAlignment w:val="baseline"/>
        <w:rPr>
          <w:rFonts w:ascii="ＭＳ 明朝" w:eastAsia="ＭＳ 明朝" w:hAnsi="ＭＳ 明朝" w:cs="ＭＳ ゴシック"/>
          <w:kern w:val="0"/>
          <w:szCs w:val="21"/>
          <w:lang w:eastAsia="zh-TW"/>
        </w:rPr>
      </w:pPr>
      <w:r w:rsidRPr="00D26227">
        <w:rPr>
          <w:rFonts w:ascii="ＭＳ ゴシック" w:eastAsia="ＭＳ ゴシック" w:hAnsi="Times New Roman" w:cs="Times New Roman"/>
          <w:kern w:val="0"/>
          <w:sz w:val="24"/>
          <w:szCs w:val="24"/>
          <w:lang w:eastAsia="zh-TW"/>
        </w:rPr>
        <w:br w:type="page"/>
      </w:r>
      <w:r w:rsidR="00861ECD" w:rsidRPr="009A2B21">
        <w:rPr>
          <w:rFonts w:ascii="ＭＳ 明朝" w:eastAsia="ＭＳ 明朝" w:hAnsi="ＭＳ 明朝" w:cs="ＭＳ ゴシック" w:hint="eastAsia"/>
          <w:kern w:val="0"/>
          <w:szCs w:val="21"/>
          <w:lang w:eastAsia="zh-TW"/>
        </w:rPr>
        <w:t>様式</w:t>
      </w:r>
      <w:r w:rsidR="003E0739" w:rsidRPr="009A2B21">
        <w:rPr>
          <w:rFonts w:ascii="ＭＳ 明朝" w:eastAsia="ＭＳ 明朝" w:hAnsi="ＭＳ 明朝" w:cs="ＭＳ ゴシック" w:hint="eastAsia"/>
          <w:kern w:val="0"/>
          <w:szCs w:val="21"/>
        </w:rPr>
        <w:t>４</w:t>
      </w:r>
      <w:r w:rsidR="00861ECD" w:rsidRPr="009A2B21">
        <w:rPr>
          <w:rFonts w:ascii="ＭＳ 明朝" w:eastAsia="ＭＳ 明朝" w:hAnsi="ＭＳ 明朝" w:cs="ＭＳ ゴシック" w:hint="eastAsia"/>
          <w:kern w:val="0"/>
          <w:szCs w:val="21"/>
          <w:lang w:eastAsia="zh-TW"/>
        </w:rPr>
        <w:t>－２</w:t>
      </w:r>
      <w:r w:rsidR="00C17CF7" w:rsidRPr="009A2B21">
        <w:rPr>
          <w:rFonts w:ascii="ＭＳ 明朝" w:eastAsia="ＭＳ 明朝" w:hAnsi="ＭＳ 明朝" w:cs="ＭＳ ゴシック" w:hint="eastAsia"/>
          <w:kern w:val="0"/>
          <w:szCs w:val="21"/>
        </w:rPr>
        <w:t>（第９条関係</w:t>
      </w:r>
      <w:r w:rsidRPr="009A2B21">
        <w:rPr>
          <w:rFonts w:ascii="ＭＳ 明朝" w:eastAsia="ＭＳ 明朝" w:hAnsi="ＭＳ 明朝" w:cs="ＭＳ ゴシック" w:hint="eastAsia"/>
          <w:kern w:val="0"/>
          <w:szCs w:val="21"/>
          <w:lang w:eastAsia="zh-TW"/>
        </w:rPr>
        <w:t>）</w:t>
      </w:r>
    </w:p>
    <w:p w14:paraId="1A371146" w14:textId="77777777" w:rsidR="00FE20A8" w:rsidRPr="00432375" w:rsidRDefault="006B1678" w:rsidP="00832D72">
      <w:pPr>
        <w:jc w:val="center"/>
        <w:textAlignment w:val="baseline"/>
        <w:rPr>
          <w:ins w:id="207" w:author="野垣　佳与子" w:date="2021-05-14T13:10:00Z"/>
          <w:rFonts w:ascii="ＭＳ ゴシック" w:eastAsia="ＭＳ ゴシック" w:hAnsi="ＭＳ ゴシック" w:cs="ＭＳ ゴシック"/>
          <w:kern w:val="0"/>
          <w:szCs w:val="21"/>
          <w:lang w:eastAsia="zh-TW"/>
          <w:rPrChange w:id="208" w:author="野垣　佳与子" w:date="2021-05-19T15:26:00Z">
            <w:rPr>
              <w:ins w:id="209" w:author="野垣　佳与子" w:date="2021-05-14T13:10:00Z"/>
              <w:rFonts w:ascii="ＭＳ 明朝" w:eastAsia="PMingLiU" w:hAnsi="ＭＳ 明朝" w:cs="ＭＳ ゴシック"/>
              <w:kern w:val="0"/>
              <w:szCs w:val="21"/>
              <w:lang w:eastAsia="zh-TW"/>
            </w:rPr>
          </w:rPrChange>
        </w:rPr>
      </w:pPr>
      <w:r w:rsidRPr="00432375">
        <w:rPr>
          <w:rFonts w:ascii="ＭＳ ゴシック" w:eastAsia="ＭＳ ゴシック" w:hAnsi="ＭＳ ゴシック" w:cs="ＭＳ ゴシック" w:hint="eastAsia"/>
          <w:kern w:val="0"/>
          <w:szCs w:val="21"/>
          <w:lang w:eastAsia="zh-TW"/>
          <w:rPrChange w:id="210" w:author="野垣　佳与子" w:date="2021-05-19T15:26:00Z">
            <w:rPr>
              <w:rFonts w:ascii="ＭＳ 明朝" w:eastAsia="ＭＳ 明朝" w:hAnsi="ＭＳ 明朝" w:cs="ＭＳ ゴシック" w:hint="eastAsia"/>
              <w:kern w:val="0"/>
              <w:szCs w:val="21"/>
              <w:lang w:eastAsia="zh-TW"/>
            </w:rPr>
          </w:rPrChange>
        </w:rPr>
        <w:t>岐阜県ヘルスケア産業新ビジネス開拓支援事業</w:t>
      </w:r>
    </w:p>
    <w:p w14:paraId="6AE27C8E" w14:textId="4D9E7056" w:rsidR="00832D72" w:rsidRPr="00432375" w:rsidRDefault="006B1678" w:rsidP="00832D72">
      <w:pPr>
        <w:jc w:val="center"/>
        <w:textAlignment w:val="baseline"/>
        <w:rPr>
          <w:rFonts w:ascii="ＭＳ ゴシック" w:eastAsia="ＭＳ ゴシック" w:hAnsi="ＭＳ ゴシック" w:cs="ＭＳ ゴシック"/>
          <w:kern w:val="0"/>
          <w:szCs w:val="21"/>
          <w:lang w:eastAsia="zh-TW"/>
          <w:rPrChange w:id="211" w:author="野垣　佳与子" w:date="2021-05-19T15:26:00Z">
            <w:rPr>
              <w:rFonts w:ascii="ＭＳ 明朝" w:eastAsia="ＭＳ 明朝" w:hAnsi="ＭＳ 明朝" w:cs="ＭＳ ゴシック"/>
              <w:kern w:val="0"/>
              <w:szCs w:val="21"/>
              <w:lang w:eastAsia="zh-TW"/>
            </w:rPr>
          </w:rPrChange>
        </w:rPr>
      </w:pPr>
      <w:del w:id="212" w:author="野垣　佳与子" w:date="2021-05-14T13:10:00Z">
        <w:r w:rsidRPr="00432375" w:rsidDel="00FE20A8">
          <w:rPr>
            <w:rFonts w:ascii="ＭＳ ゴシック" w:eastAsia="ＭＳ ゴシック" w:hAnsi="ＭＳ ゴシック" w:cs="ＭＳ ゴシック"/>
            <w:kern w:val="0"/>
            <w:szCs w:val="21"/>
            <w:lang w:eastAsia="zh-TW"/>
            <w:rPrChange w:id="213" w:author="野垣　佳与子" w:date="2021-05-19T15:26:00Z">
              <w:rPr>
                <w:rFonts w:ascii="ＭＳ 明朝" w:eastAsia="ＭＳ 明朝" w:hAnsi="ＭＳ 明朝" w:cs="ＭＳ ゴシック"/>
                <w:kern w:val="0"/>
                <w:szCs w:val="21"/>
                <w:lang w:eastAsia="zh-TW"/>
              </w:rPr>
            </w:rPrChange>
          </w:rPr>
          <w:delText xml:space="preserve"> </w:delText>
        </w:r>
      </w:del>
      <w:ins w:id="214" w:author="原田　敏明" w:date="2021-04-30T10:53:00Z">
        <w:r w:rsidR="001E6A5F" w:rsidRPr="00432375">
          <w:rPr>
            <w:rFonts w:ascii="ＭＳ ゴシック" w:eastAsia="ＭＳ ゴシック" w:hAnsi="ＭＳ ゴシック" w:hint="eastAsia"/>
            <w:rPrChange w:id="215" w:author="野垣　佳与子" w:date="2021-05-19T15:26:00Z">
              <w:rPr>
                <w:rFonts w:ascii="ＭＳ 明朝" w:eastAsia="ＭＳ 明朝" w:hAnsi="ＭＳ 明朝" w:hint="eastAsia"/>
              </w:rPr>
            </w:rPrChange>
          </w:rPr>
          <w:t>医療・福祉機器（用具）等試作助成金</w:t>
        </w:r>
      </w:ins>
      <w:del w:id="216" w:author="原田　敏明" w:date="2021-04-30T10:53:00Z">
        <w:r w:rsidRPr="00432375" w:rsidDel="001E6A5F">
          <w:rPr>
            <w:rFonts w:ascii="ＭＳ ゴシック" w:eastAsia="ＭＳ ゴシック" w:hAnsi="ＭＳ ゴシック" w:cs="ＭＳ ゴシック"/>
            <w:kern w:val="0"/>
            <w:szCs w:val="21"/>
            <w:lang w:eastAsia="zh-TW"/>
            <w:rPrChange w:id="217" w:author="野垣　佳与子" w:date="2021-05-19T15:26:00Z">
              <w:rPr>
                <w:rFonts w:ascii="ＭＳ 明朝" w:eastAsia="ＭＳ 明朝" w:hAnsi="ＭＳ 明朝" w:cs="ＭＳ ゴシック"/>
                <w:kern w:val="0"/>
                <w:szCs w:val="21"/>
                <w:lang w:eastAsia="zh-TW"/>
              </w:rPr>
            </w:rPrChange>
          </w:rPr>
          <w:delText>ハンズオン支援助成金</w:delText>
        </w:r>
      </w:del>
      <w:r w:rsidR="00832D72" w:rsidRPr="00432375">
        <w:rPr>
          <w:rFonts w:ascii="ＭＳ ゴシック" w:eastAsia="ＭＳ ゴシック" w:hAnsi="ＭＳ ゴシック" w:cs="ＭＳ ゴシック" w:hint="eastAsia"/>
          <w:kern w:val="0"/>
          <w:szCs w:val="21"/>
          <w:lang w:eastAsia="zh-TW"/>
          <w:rPrChange w:id="218" w:author="野垣　佳与子" w:date="2021-05-19T15:26:00Z">
            <w:rPr>
              <w:rFonts w:ascii="ＭＳ 明朝" w:eastAsia="ＭＳ 明朝" w:hAnsi="ＭＳ 明朝" w:cs="ＭＳ ゴシック" w:hint="eastAsia"/>
              <w:kern w:val="0"/>
              <w:szCs w:val="21"/>
              <w:lang w:eastAsia="zh-TW"/>
            </w:rPr>
          </w:rPrChange>
        </w:rPr>
        <w:t>に係る経費の配分の変更</w:t>
      </w:r>
    </w:p>
    <w:p w14:paraId="478E16EC" w14:textId="6FB6ABAB" w:rsidR="006B1678" w:rsidRPr="006B1678" w:rsidRDefault="006B1678" w:rsidP="00832D72">
      <w:pPr>
        <w:jc w:val="center"/>
        <w:textAlignment w:val="baseline"/>
        <w:rPr>
          <w:rFonts w:ascii="ＭＳ ゴシック" w:eastAsia="PMingLiU" w:hAnsi="ＭＳ ゴシック" w:cs="ＭＳ ゴシック"/>
          <w:kern w:val="0"/>
          <w:szCs w:val="21"/>
          <w:lang w:eastAsia="zh-TW"/>
        </w:rPr>
      </w:pPr>
    </w:p>
    <w:tbl>
      <w:tblPr>
        <w:tblStyle w:val="TableGrid1"/>
        <w:tblW w:w="9094" w:type="dxa"/>
        <w:tblInd w:w="431" w:type="dxa"/>
        <w:tblCellMar>
          <w:top w:w="59" w:type="dxa"/>
          <w:left w:w="107" w:type="dxa"/>
        </w:tblCellMar>
        <w:tblLook w:val="04A0" w:firstRow="1" w:lastRow="0" w:firstColumn="1" w:lastColumn="0" w:noHBand="0" w:noVBand="1"/>
      </w:tblPr>
      <w:tblGrid>
        <w:gridCol w:w="3362"/>
        <w:gridCol w:w="1417"/>
        <w:gridCol w:w="1453"/>
        <w:gridCol w:w="1417"/>
        <w:gridCol w:w="1445"/>
      </w:tblGrid>
      <w:tr w:rsidR="00D26227" w:rsidRPr="00D26227" w14:paraId="04165D2F" w14:textId="77777777" w:rsidTr="005401FF">
        <w:trPr>
          <w:trHeight w:val="341"/>
        </w:trPr>
        <w:tc>
          <w:tcPr>
            <w:tcW w:w="7649" w:type="dxa"/>
            <w:gridSpan w:val="4"/>
            <w:tcBorders>
              <w:bottom w:val="single" w:sz="4" w:space="0" w:color="auto"/>
            </w:tcBorders>
          </w:tcPr>
          <w:p w14:paraId="589DC975" w14:textId="264C7146" w:rsidR="00832D72" w:rsidRPr="00D26227" w:rsidRDefault="00832D72" w:rsidP="00832D72">
            <w:pPr>
              <w:spacing w:line="259" w:lineRule="auto"/>
              <w:ind w:right="-4"/>
              <w:jc w:val="left"/>
              <w:rPr>
                <w:rFonts w:ascii="ＭＳ ゴシック" w:eastAsia="ＭＳ ゴシック" w:hAnsi="ＭＳ ゴシック" w:cs="ＭＳ 明朝"/>
              </w:rPr>
            </w:pPr>
          </w:p>
        </w:tc>
        <w:tc>
          <w:tcPr>
            <w:tcW w:w="1445" w:type="dxa"/>
            <w:tcBorders>
              <w:bottom w:val="single" w:sz="4" w:space="0" w:color="auto"/>
            </w:tcBorders>
          </w:tcPr>
          <w:p w14:paraId="384682D8" w14:textId="77777777" w:rsidR="00832D72" w:rsidRPr="00D26227" w:rsidRDefault="00832D72" w:rsidP="00832D72">
            <w:pPr>
              <w:spacing w:line="259" w:lineRule="auto"/>
              <w:ind w:right="-4"/>
              <w:jc w:val="left"/>
              <w:rPr>
                <w:rFonts w:ascii="ＭＳ ゴシック" w:eastAsia="ＭＳ ゴシック" w:hAnsi="ＭＳ ゴシック" w:cs="ＭＳ 明朝"/>
              </w:rPr>
            </w:pPr>
            <w:r w:rsidRPr="00D26227">
              <w:rPr>
                <w:rFonts w:ascii="ＭＳ ゴシック" w:eastAsia="ＭＳ ゴシック" w:hAnsi="ＭＳ ゴシック" w:cs="ＭＳ 明朝" w:hint="eastAsia"/>
              </w:rPr>
              <w:t>（単位：円）</w:t>
            </w:r>
          </w:p>
        </w:tc>
      </w:tr>
      <w:tr w:rsidR="00D26227" w:rsidRPr="00D26227" w14:paraId="3CF7D5F7" w14:textId="77777777" w:rsidTr="005401FF">
        <w:trPr>
          <w:trHeight w:val="185"/>
        </w:trPr>
        <w:tc>
          <w:tcPr>
            <w:tcW w:w="336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176D7" w14:textId="77777777" w:rsidR="00832D72" w:rsidRPr="00D26227" w:rsidRDefault="00832D72" w:rsidP="00832D72">
            <w:pPr>
              <w:spacing w:line="280" w:lineRule="exact"/>
              <w:jc w:val="center"/>
              <w:rPr>
                <w:rFonts w:ascii="ＭＳ ゴシック" w:eastAsia="ＭＳ ゴシック" w:hAnsi="ＭＳ ゴシック"/>
                <w:szCs w:val="20"/>
              </w:rPr>
            </w:pPr>
            <w:r w:rsidRPr="00D26227">
              <w:rPr>
                <w:rFonts w:ascii="ＭＳ ゴシック" w:eastAsia="ＭＳ ゴシック" w:hAnsi="ＭＳ ゴシック" w:cs="ＭＳ ゴシック"/>
                <w:szCs w:val="20"/>
              </w:rPr>
              <w:t>経費区分</w:t>
            </w:r>
          </w:p>
        </w:tc>
        <w:tc>
          <w:tcPr>
            <w:tcW w:w="573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38FABB" w14:textId="79980FCD" w:rsidR="00832D72" w:rsidRPr="00D26227" w:rsidRDefault="00832D72" w:rsidP="00C7315C">
            <w:pPr>
              <w:spacing w:line="280" w:lineRule="exact"/>
              <w:jc w:val="center"/>
              <w:rPr>
                <w:rFonts w:ascii="ＭＳ ゴシック" w:eastAsia="ＭＳ ゴシック" w:hAnsi="ＭＳ ゴシック" w:cs="ＭＳ ゴシック"/>
                <w:szCs w:val="20"/>
              </w:rPr>
            </w:pPr>
            <w:r w:rsidRPr="00D26227">
              <w:rPr>
                <w:rFonts w:ascii="ＭＳ ゴシック" w:eastAsia="ＭＳ ゴシック" w:hAnsi="ＭＳ ゴシック" w:cs="ＭＳ ゴシック" w:hint="eastAsia"/>
                <w:szCs w:val="20"/>
              </w:rPr>
              <w:t>金額</w:t>
            </w:r>
          </w:p>
        </w:tc>
      </w:tr>
      <w:tr w:rsidR="00D26227" w:rsidRPr="00D26227" w14:paraId="42E212FA" w14:textId="77777777" w:rsidTr="005401FF">
        <w:trPr>
          <w:trHeight w:val="185"/>
        </w:trPr>
        <w:tc>
          <w:tcPr>
            <w:tcW w:w="336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82C4A" w14:textId="77777777" w:rsidR="00832D72" w:rsidRPr="00D26227" w:rsidRDefault="00832D72" w:rsidP="00832D72">
            <w:pPr>
              <w:spacing w:line="280" w:lineRule="exact"/>
              <w:jc w:val="center"/>
              <w:rPr>
                <w:rFonts w:ascii="ＭＳ ゴシック" w:eastAsia="ＭＳ ゴシック" w:hAnsi="ＭＳ ゴシック" w:cs="ＭＳ ゴシック"/>
                <w:szCs w:val="20"/>
              </w:rPr>
            </w:pPr>
          </w:p>
        </w:tc>
        <w:tc>
          <w:tcPr>
            <w:tcW w:w="28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7D845" w14:textId="3A5AB92C" w:rsidR="00832D72" w:rsidRPr="00D26227" w:rsidRDefault="00832D72" w:rsidP="00832D72">
            <w:pPr>
              <w:spacing w:line="280" w:lineRule="exact"/>
              <w:ind w:right="104"/>
              <w:jc w:val="center"/>
              <w:rPr>
                <w:rFonts w:ascii="ＭＳ ゴシック" w:eastAsia="ＭＳ ゴシック" w:hAnsi="ＭＳ ゴシック" w:cs="ＭＳ ゴシック"/>
                <w:sz w:val="20"/>
                <w:szCs w:val="18"/>
              </w:rPr>
            </w:pPr>
            <w:r w:rsidRPr="00D26227">
              <w:rPr>
                <w:rFonts w:ascii="ＭＳ ゴシック" w:eastAsia="ＭＳ ゴシック" w:hAnsi="ＭＳ ゴシック" w:cs="ＭＳ ゴシック" w:hint="eastAsia"/>
                <w:sz w:val="20"/>
                <w:szCs w:val="18"/>
              </w:rPr>
              <w:t>助成事業に要する経費</w:t>
            </w:r>
            <w:r w:rsidR="00605CB3" w:rsidRPr="00D26227">
              <w:rPr>
                <w:rFonts w:ascii="ＭＳ ゴシック" w:eastAsia="ＭＳ ゴシック" w:hAnsi="ＭＳ ゴシック" w:cs="ＭＳ ゴシック" w:hint="eastAsia"/>
                <w:sz w:val="20"/>
                <w:szCs w:val="18"/>
              </w:rPr>
              <w:t>(税込</w:t>
            </w:r>
            <w:r w:rsidR="00605CB3" w:rsidRPr="00D26227">
              <w:rPr>
                <w:rFonts w:ascii="ＭＳ ゴシック" w:eastAsia="ＭＳ ゴシック" w:hAnsi="ＭＳ ゴシック" w:cs="ＭＳ ゴシック"/>
                <w:sz w:val="20"/>
                <w:szCs w:val="18"/>
              </w:rPr>
              <w:t>)</w:t>
            </w:r>
          </w:p>
        </w:tc>
        <w:tc>
          <w:tcPr>
            <w:tcW w:w="28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08A2F" w14:textId="362F694B" w:rsidR="00832D72" w:rsidRPr="00D26227" w:rsidRDefault="00832D72" w:rsidP="00832D72">
            <w:pPr>
              <w:spacing w:line="280" w:lineRule="exact"/>
              <w:ind w:right="104"/>
              <w:jc w:val="center"/>
              <w:rPr>
                <w:rFonts w:ascii="ＭＳ ゴシック" w:eastAsia="ＭＳ ゴシック" w:hAnsi="ＭＳ ゴシック" w:cs="ＭＳ ゴシック"/>
                <w:szCs w:val="20"/>
              </w:rPr>
            </w:pPr>
            <w:r w:rsidRPr="00D26227">
              <w:rPr>
                <w:rFonts w:ascii="ＭＳ ゴシック" w:eastAsia="ＭＳ ゴシック" w:hAnsi="ＭＳ ゴシック" w:cs="ＭＳ ゴシック" w:hint="eastAsia"/>
                <w:szCs w:val="20"/>
              </w:rPr>
              <w:t>助成</w:t>
            </w:r>
            <w:r w:rsidR="00634528" w:rsidRPr="00D26227">
              <w:rPr>
                <w:rFonts w:ascii="ＭＳ ゴシック" w:eastAsia="ＭＳ ゴシック" w:hAnsi="ＭＳ ゴシック" w:cs="ＭＳ ゴシック" w:hint="eastAsia"/>
                <w:szCs w:val="20"/>
              </w:rPr>
              <w:t>対象経費</w:t>
            </w:r>
            <w:r w:rsidR="00605CB3" w:rsidRPr="00D26227">
              <w:rPr>
                <w:rFonts w:ascii="ＭＳ ゴシック" w:eastAsia="ＭＳ ゴシック" w:hAnsi="ＭＳ ゴシック" w:cs="ＭＳ ゴシック" w:hint="eastAsia"/>
                <w:szCs w:val="20"/>
              </w:rPr>
              <w:t>(税抜</w:t>
            </w:r>
            <w:r w:rsidR="00605CB3" w:rsidRPr="00D26227">
              <w:rPr>
                <w:rFonts w:ascii="ＭＳ ゴシック" w:eastAsia="ＭＳ ゴシック" w:hAnsi="ＭＳ ゴシック" w:cs="ＭＳ ゴシック"/>
                <w:szCs w:val="20"/>
              </w:rPr>
              <w:t>)</w:t>
            </w:r>
          </w:p>
        </w:tc>
      </w:tr>
      <w:tr w:rsidR="00D26227" w:rsidRPr="00D26227" w14:paraId="57C10E1C" w14:textId="77777777" w:rsidTr="005401FF">
        <w:trPr>
          <w:trHeight w:val="185"/>
        </w:trPr>
        <w:tc>
          <w:tcPr>
            <w:tcW w:w="336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EDBDB" w14:textId="77777777" w:rsidR="00832D72" w:rsidRPr="00D26227" w:rsidRDefault="00832D72" w:rsidP="00832D72">
            <w:pPr>
              <w:spacing w:line="280" w:lineRule="exact"/>
              <w:jc w:val="center"/>
              <w:rPr>
                <w:rFonts w:ascii="ＭＳ ゴシック" w:eastAsia="ＭＳ ゴシック" w:hAnsi="ＭＳ ゴシック" w:cs="ＭＳ ゴシック"/>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554FF" w14:textId="77777777" w:rsidR="00832D72" w:rsidRPr="00D26227" w:rsidRDefault="00832D72" w:rsidP="00832D72">
            <w:pPr>
              <w:spacing w:line="280" w:lineRule="exact"/>
              <w:ind w:left="2"/>
              <w:jc w:val="center"/>
              <w:rPr>
                <w:rFonts w:ascii="ＭＳ ゴシック" w:eastAsia="ＭＳ ゴシック" w:hAnsi="ＭＳ ゴシック" w:cs="ＭＳ ゴシック"/>
                <w:szCs w:val="20"/>
              </w:rPr>
            </w:pPr>
            <w:r w:rsidRPr="00D26227">
              <w:rPr>
                <w:rFonts w:ascii="ＭＳ ゴシック" w:eastAsia="ＭＳ ゴシック" w:hAnsi="ＭＳ ゴシック" w:cs="ＭＳ ゴシック" w:hint="eastAsia"/>
                <w:szCs w:val="20"/>
              </w:rPr>
              <w:t>変更前</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A9EF6" w14:textId="77777777" w:rsidR="00832D72" w:rsidRPr="00D26227" w:rsidRDefault="00832D72" w:rsidP="00832D72">
            <w:pPr>
              <w:spacing w:line="280" w:lineRule="exact"/>
              <w:ind w:left="2"/>
              <w:jc w:val="center"/>
              <w:rPr>
                <w:rFonts w:ascii="ＭＳ ゴシック" w:eastAsia="ＭＳ ゴシック" w:hAnsi="ＭＳ ゴシック" w:cs="ＭＳ ゴシック"/>
                <w:szCs w:val="20"/>
              </w:rPr>
            </w:pPr>
            <w:r w:rsidRPr="00D26227">
              <w:rPr>
                <w:rFonts w:ascii="ＭＳ ゴシック" w:eastAsia="ＭＳ ゴシック" w:hAnsi="ＭＳ ゴシック" w:cs="ＭＳ ゴシック"/>
                <w:szCs w:val="20"/>
              </w:rPr>
              <w:t>変更後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9114BE4" w14:textId="77777777" w:rsidR="00832D72" w:rsidRPr="00D26227" w:rsidRDefault="00832D72" w:rsidP="00832D72">
            <w:pPr>
              <w:spacing w:line="280" w:lineRule="exact"/>
              <w:jc w:val="center"/>
              <w:rPr>
                <w:rFonts w:ascii="ＭＳ ゴシック" w:eastAsia="ＭＳ ゴシック" w:hAnsi="ＭＳ ゴシック" w:cs="ＭＳ ゴシック"/>
                <w:szCs w:val="20"/>
              </w:rPr>
            </w:pPr>
            <w:r w:rsidRPr="00D26227">
              <w:rPr>
                <w:rFonts w:ascii="ＭＳ ゴシック" w:eastAsia="ＭＳ ゴシック" w:hAnsi="ＭＳ ゴシック" w:cs="ＭＳ ゴシック" w:hint="eastAsia"/>
                <w:szCs w:val="20"/>
              </w:rPr>
              <w:t>変更前</w:t>
            </w:r>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tcPr>
          <w:p w14:paraId="47991B81" w14:textId="77777777" w:rsidR="00832D72" w:rsidRPr="00D26227" w:rsidRDefault="00832D72" w:rsidP="00832D72">
            <w:pPr>
              <w:spacing w:line="280" w:lineRule="exact"/>
              <w:jc w:val="center"/>
              <w:rPr>
                <w:rFonts w:ascii="ＭＳ ゴシック" w:eastAsia="ＭＳ ゴシック" w:hAnsi="ＭＳ ゴシック" w:cs="ＭＳ ゴシック"/>
                <w:szCs w:val="20"/>
              </w:rPr>
            </w:pPr>
            <w:r w:rsidRPr="00D26227">
              <w:rPr>
                <w:rFonts w:ascii="ＭＳ ゴシック" w:eastAsia="ＭＳ ゴシック" w:hAnsi="ＭＳ ゴシック" w:cs="ＭＳ ゴシック"/>
                <w:szCs w:val="20"/>
              </w:rPr>
              <w:t>変更後</w:t>
            </w:r>
          </w:p>
        </w:tc>
      </w:tr>
      <w:tr w:rsidR="00D26227" w:rsidRPr="00D26227" w14:paraId="151270A7" w14:textId="77777777" w:rsidTr="005401FF">
        <w:trPr>
          <w:trHeight w:val="146"/>
        </w:trPr>
        <w:tc>
          <w:tcPr>
            <w:tcW w:w="3362" w:type="dxa"/>
            <w:tcBorders>
              <w:top w:val="single" w:sz="4" w:space="0" w:color="auto"/>
              <w:left w:val="single" w:sz="4" w:space="0" w:color="auto"/>
              <w:bottom w:val="single" w:sz="4" w:space="0" w:color="auto"/>
              <w:right w:val="single" w:sz="4" w:space="0" w:color="auto"/>
            </w:tcBorders>
            <w:shd w:val="clear" w:color="auto" w:fill="FFFFFF" w:themeFill="background1"/>
          </w:tcPr>
          <w:p w14:paraId="244737BE" w14:textId="77777777" w:rsidR="00832D72" w:rsidRPr="00D26227" w:rsidRDefault="00832D72" w:rsidP="00366264">
            <w:pPr>
              <w:spacing w:line="259" w:lineRule="auto"/>
              <w:rPr>
                <w:rFonts w:ascii="ＭＳ ゴシック" w:eastAsia="ＭＳ ゴシック" w:hAnsi="ＭＳ ゴシック"/>
              </w:rPr>
            </w:pPr>
            <w:r w:rsidRPr="00D95C9F">
              <w:rPr>
                <w:rFonts w:ascii="ＭＳ ゴシック" w:eastAsia="ＭＳ ゴシック" w:hAnsi="ＭＳ ゴシック"/>
                <w:spacing w:val="30"/>
                <w:kern w:val="0"/>
                <w:fitText w:val="1050" w:id="-1836821245"/>
              </w:rPr>
              <w:t>原材料</w:t>
            </w:r>
            <w:r w:rsidRPr="00D95C9F">
              <w:rPr>
                <w:rFonts w:ascii="ＭＳ ゴシック" w:eastAsia="ＭＳ ゴシック" w:hAnsi="ＭＳ ゴシック"/>
                <w:spacing w:val="15"/>
                <w:kern w:val="0"/>
                <w:fitText w:val="1050" w:id="-1836821245"/>
              </w:rPr>
              <w:t>・</w:t>
            </w:r>
            <w:r w:rsidRPr="00D95C9F">
              <w:rPr>
                <w:rFonts w:ascii="ＭＳ ゴシック" w:eastAsia="ＭＳ ゴシック" w:hAnsi="ＭＳ ゴシック"/>
                <w:spacing w:val="30"/>
                <w:kern w:val="0"/>
                <w:fitText w:val="1050" w:id="-1836821244"/>
              </w:rPr>
              <w:t>消耗品</w:t>
            </w:r>
            <w:r w:rsidRPr="00D95C9F">
              <w:rPr>
                <w:rFonts w:ascii="ＭＳ ゴシック" w:eastAsia="ＭＳ ゴシック" w:hAnsi="ＭＳ ゴシック"/>
                <w:spacing w:val="15"/>
                <w:kern w:val="0"/>
                <w:fitText w:val="1050" w:id="-1836821244"/>
              </w:rPr>
              <w:t>費</w:t>
            </w:r>
          </w:p>
        </w:tc>
        <w:tc>
          <w:tcPr>
            <w:tcW w:w="1417" w:type="dxa"/>
            <w:tcBorders>
              <w:top w:val="single" w:sz="4" w:space="0" w:color="auto"/>
              <w:left w:val="single" w:sz="4" w:space="0" w:color="auto"/>
              <w:bottom w:val="single" w:sz="4" w:space="0" w:color="auto"/>
              <w:right w:val="single" w:sz="4" w:space="0" w:color="auto"/>
            </w:tcBorders>
          </w:tcPr>
          <w:p w14:paraId="5B323941" w14:textId="77777777" w:rsidR="00832D72" w:rsidRPr="00D26227" w:rsidRDefault="00832D72" w:rsidP="00832D72">
            <w:pPr>
              <w:spacing w:line="259" w:lineRule="auto"/>
              <w:ind w:left="2"/>
              <w:rPr>
                <w:rFonts w:ascii="ＭＳ 明朝" w:eastAsia="ＭＳ 明朝" w:hAnsi="ＭＳ 明朝"/>
              </w:rPr>
            </w:pPr>
          </w:p>
        </w:tc>
        <w:tc>
          <w:tcPr>
            <w:tcW w:w="1453" w:type="dxa"/>
            <w:tcBorders>
              <w:top w:val="single" w:sz="4" w:space="0" w:color="auto"/>
              <w:left w:val="single" w:sz="4" w:space="0" w:color="auto"/>
              <w:bottom w:val="single" w:sz="4" w:space="0" w:color="auto"/>
              <w:right w:val="single" w:sz="4" w:space="0" w:color="auto"/>
            </w:tcBorders>
          </w:tcPr>
          <w:p w14:paraId="30CB6C86" w14:textId="77777777" w:rsidR="00832D72" w:rsidRPr="00D26227" w:rsidRDefault="00832D72" w:rsidP="00832D72">
            <w:pPr>
              <w:spacing w:line="259" w:lineRule="auto"/>
              <w:ind w:left="2"/>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tcPr>
          <w:p w14:paraId="070F1877" w14:textId="77777777" w:rsidR="00832D72" w:rsidRPr="00D26227" w:rsidRDefault="00832D72" w:rsidP="00832D72">
            <w:pPr>
              <w:spacing w:line="259" w:lineRule="auto"/>
              <w:ind w:right="-4"/>
              <w:jc w:val="right"/>
              <w:rPr>
                <w:rFonts w:ascii="ＭＳ 明朝" w:eastAsia="ＭＳ 明朝" w:hAnsi="ＭＳ 明朝"/>
              </w:rPr>
            </w:pPr>
          </w:p>
        </w:tc>
        <w:tc>
          <w:tcPr>
            <w:tcW w:w="1445" w:type="dxa"/>
            <w:tcBorders>
              <w:top w:val="single" w:sz="4" w:space="0" w:color="auto"/>
              <w:left w:val="single" w:sz="4" w:space="0" w:color="auto"/>
              <w:bottom w:val="single" w:sz="4" w:space="0" w:color="auto"/>
              <w:right w:val="single" w:sz="4" w:space="0" w:color="auto"/>
            </w:tcBorders>
          </w:tcPr>
          <w:p w14:paraId="692A4127" w14:textId="77777777" w:rsidR="00832D72" w:rsidRPr="00D26227" w:rsidRDefault="00832D72" w:rsidP="00832D72">
            <w:pPr>
              <w:spacing w:line="259" w:lineRule="auto"/>
              <w:ind w:right="-4"/>
              <w:jc w:val="right"/>
              <w:rPr>
                <w:rFonts w:ascii="ＭＳ 明朝" w:eastAsia="ＭＳ 明朝" w:hAnsi="ＭＳ 明朝"/>
              </w:rPr>
            </w:pPr>
          </w:p>
        </w:tc>
      </w:tr>
      <w:tr w:rsidR="00D26227" w:rsidRPr="00D26227" w14:paraId="24D60533" w14:textId="77777777" w:rsidTr="005401FF">
        <w:trPr>
          <w:trHeight w:val="343"/>
        </w:trPr>
        <w:tc>
          <w:tcPr>
            <w:tcW w:w="3362" w:type="dxa"/>
            <w:tcBorders>
              <w:top w:val="single" w:sz="4" w:space="0" w:color="auto"/>
              <w:left w:val="single" w:sz="4" w:space="0" w:color="auto"/>
              <w:bottom w:val="single" w:sz="4" w:space="0" w:color="auto"/>
              <w:right w:val="single" w:sz="4" w:space="0" w:color="auto"/>
            </w:tcBorders>
            <w:shd w:val="clear" w:color="auto" w:fill="FFFFFF" w:themeFill="background1"/>
          </w:tcPr>
          <w:p w14:paraId="7F787754" w14:textId="77777777" w:rsidR="00832D72" w:rsidRPr="00D26227" w:rsidRDefault="00832D72" w:rsidP="00832D72">
            <w:pPr>
              <w:spacing w:line="259" w:lineRule="auto"/>
              <w:rPr>
                <w:rFonts w:ascii="ＭＳ ゴシック" w:eastAsia="ＭＳ ゴシック" w:hAnsi="ＭＳ ゴシック"/>
              </w:rPr>
            </w:pPr>
            <w:r w:rsidRPr="00D26227">
              <w:rPr>
                <w:rFonts w:ascii="ＭＳ ゴシック" w:eastAsia="ＭＳ ゴシック" w:hAnsi="ＭＳ ゴシック" w:hint="eastAsia"/>
              </w:rPr>
              <w:t>工具器具費</w:t>
            </w:r>
          </w:p>
        </w:tc>
        <w:tc>
          <w:tcPr>
            <w:tcW w:w="1417" w:type="dxa"/>
            <w:tcBorders>
              <w:top w:val="single" w:sz="4" w:space="0" w:color="auto"/>
              <w:left w:val="single" w:sz="4" w:space="0" w:color="auto"/>
              <w:bottom w:val="single" w:sz="4" w:space="0" w:color="auto"/>
              <w:right w:val="single" w:sz="4" w:space="0" w:color="auto"/>
            </w:tcBorders>
          </w:tcPr>
          <w:p w14:paraId="4B86C85A" w14:textId="77777777" w:rsidR="00832D72" w:rsidRPr="00D26227" w:rsidRDefault="00832D72" w:rsidP="00832D72">
            <w:pPr>
              <w:spacing w:line="259" w:lineRule="auto"/>
              <w:ind w:left="2"/>
              <w:rPr>
                <w:rFonts w:ascii="ＭＳ 明朝" w:eastAsia="ＭＳ 明朝" w:hAnsi="ＭＳ 明朝"/>
              </w:rPr>
            </w:pPr>
          </w:p>
        </w:tc>
        <w:tc>
          <w:tcPr>
            <w:tcW w:w="1453" w:type="dxa"/>
            <w:tcBorders>
              <w:top w:val="single" w:sz="4" w:space="0" w:color="auto"/>
              <w:left w:val="single" w:sz="4" w:space="0" w:color="auto"/>
              <w:bottom w:val="single" w:sz="4" w:space="0" w:color="auto"/>
              <w:right w:val="single" w:sz="4" w:space="0" w:color="auto"/>
            </w:tcBorders>
          </w:tcPr>
          <w:p w14:paraId="0CC101D6" w14:textId="77777777" w:rsidR="00832D72" w:rsidRPr="00D26227" w:rsidRDefault="00832D72" w:rsidP="00832D72">
            <w:pPr>
              <w:spacing w:line="259" w:lineRule="auto"/>
              <w:ind w:left="2"/>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tcPr>
          <w:p w14:paraId="637019C0" w14:textId="77777777" w:rsidR="00832D72" w:rsidRPr="00D26227" w:rsidRDefault="00832D72" w:rsidP="00832D72">
            <w:pPr>
              <w:spacing w:line="259" w:lineRule="auto"/>
              <w:ind w:right="-4"/>
              <w:jc w:val="right"/>
              <w:rPr>
                <w:rFonts w:ascii="ＭＳ 明朝" w:eastAsia="ＭＳ 明朝" w:hAnsi="ＭＳ 明朝"/>
              </w:rPr>
            </w:pPr>
          </w:p>
        </w:tc>
        <w:tc>
          <w:tcPr>
            <w:tcW w:w="1445" w:type="dxa"/>
            <w:tcBorders>
              <w:top w:val="single" w:sz="4" w:space="0" w:color="auto"/>
              <w:left w:val="single" w:sz="4" w:space="0" w:color="auto"/>
              <w:bottom w:val="single" w:sz="4" w:space="0" w:color="auto"/>
              <w:right w:val="single" w:sz="4" w:space="0" w:color="auto"/>
            </w:tcBorders>
          </w:tcPr>
          <w:p w14:paraId="5E98BEA1" w14:textId="77777777" w:rsidR="00832D72" w:rsidRPr="00D26227" w:rsidRDefault="00832D72" w:rsidP="00832D72">
            <w:pPr>
              <w:spacing w:line="259" w:lineRule="auto"/>
              <w:ind w:right="-4"/>
              <w:jc w:val="right"/>
              <w:rPr>
                <w:rFonts w:ascii="ＭＳ 明朝" w:eastAsia="ＭＳ 明朝" w:hAnsi="ＭＳ 明朝"/>
              </w:rPr>
            </w:pPr>
          </w:p>
        </w:tc>
      </w:tr>
      <w:tr w:rsidR="00D26227" w:rsidRPr="00D26227" w14:paraId="00E61A7E" w14:textId="77777777" w:rsidTr="005401FF">
        <w:trPr>
          <w:trHeight w:val="343"/>
        </w:trPr>
        <w:tc>
          <w:tcPr>
            <w:tcW w:w="3362" w:type="dxa"/>
            <w:tcBorders>
              <w:top w:val="single" w:sz="4" w:space="0" w:color="auto"/>
              <w:left w:val="single" w:sz="4" w:space="0" w:color="auto"/>
              <w:bottom w:val="single" w:sz="4" w:space="0" w:color="auto"/>
              <w:right w:val="single" w:sz="4" w:space="0" w:color="auto"/>
            </w:tcBorders>
            <w:shd w:val="clear" w:color="auto" w:fill="FFFFFF" w:themeFill="background1"/>
          </w:tcPr>
          <w:p w14:paraId="41923FC8" w14:textId="7F746447" w:rsidR="00832D72" w:rsidRPr="00D26227" w:rsidRDefault="00832D72" w:rsidP="0086521B">
            <w:pPr>
              <w:spacing w:line="259" w:lineRule="auto"/>
              <w:rPr>
                <w:rFonts w:ascii="ＭＳ ゴシック" w:eastAsia="ＭＳ ゴシック" w:hAnsi="ＭＳ ゴシック"/>
              </w:rPr>
            </w:pPr>
            <w:r w:rsidRPr="00D26227">
              <w:rPr>
                <w:rFonts w:ascii="ＭＳ ゴシック" w:eastAsia="ＭＳ ゴシック" w:hAnsi="ＭＳ ゴシック" w:hint="eastAsia"/>
              </w:rPr>
              <w:t>外注費</w:t>
            </w:r>
          </w:p>
        </w:tc>
        <w:tc>
          <w:tcPr>
            <w:tcW w:w="1417" w:type="dxa"/>
            <w:tcBorders>
              <w:top w:val="single" w:sz="4" w:space="0" w:color="auto"/>
              <w:left w:val="single" w:sz="4" w:space="0" w:color="auto"/>
              <w:bottom w:val="single" w:sz="4" w:space="0" w:color="auto"/>
              <w:right w:val="single" w:sz="4" w:space="0" w:color="auto"/>
            </w:tcBorders>
          </w:tcPr>
          <w:p w14:paraId="22A5B5B9" w14:textId="77777777" w:rsidR="00832D72" w:rsidRPr="00D26227" w:rsidRDefault="00832D72" w:rsidP="00832D72">
            <w:pPr>
              <w:spacing w:line="259" w:lineRule="auto"/>
              <w:ind w:left="2"/>
              <w:rPr>
                <w:rFonts w:ascii="ＭＳ 明朝" w:eastAsia="ＭＳ 明朝" w:hAnsi="ＭＳ 明朝"/>
              </w:rPr>
            </w:pPr>
          </w:p>
        </w:tc>
        <w:tc>
          <w:tcPr>
            <w:tcW w:w="1453" w:type="dxa"/>
            <w:tcBorders>
              <w:top w:val="single" w:sz="4" w:space="0" w:color="auto"/>
              <w:left w:val="single" w:sz="4" w:space="0" w:color="auto"/>
              <w:bottom w:val="single" w:sz="4" w:space="0" w:color="auto"/>
              <w:right w:val="single" w:sz="4" w:space="0" w:color="auto"/>
            </w:tcBorders>
          </w:tcPr>
          <w:p w14:paraId="4A393A6C" w14:textId="77777777" w:rsidR="00832D72" w:rsidRPr="00D26227" w:rsidRDefault="00832D72" w:rsidP="00832D72">
            <w:pPr>
              <w:spacing w:line="259" w:lineRule="auto"/>
              <w:ind w:left="2"/>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tcPr>
          <w:p w14:paraId="10830E44" w14:textId="77777777" w:rsidR="00832D72" w:rsidRPr="00D26227" w:rsidRDefault="00832D72" w:rsidP="00832D72">
            <w:pPr>
              <w:spacing w:line="259" w:lineRule="auto"/>
              <w:ind w:right="-4"/>
              <w:jc w:val="right"/>
              <w:rPr>
                <w:rFonts w:ascii="ＭＳ 明朝" w:eastAsia="ＭＳ 明朝" w:hAnsi="ＭＳ 明朝"/>
              </w:rPr>
            </w:pPr>
          </w:p>
        </w:tc>
        <w:tc>
          <w:tcPr>
            <w:tcW w:w="1445" w:type="dxa"/>
            <w:tcBorders>
              <w:top w:val="single" w:sz="4" w:space="0" w:color="auto"/>
              <w:left w:val="single" w:sz="4" w:space="0" w:color="auto"/>
              <w:bottom w:val="single" w:sz="4" w:space="0" w:color="auto"/>
              <w:right w:val="single" w:sz="4" w:space="0" w:color="auto"/>
            </w:tcBorders>
          </w:tcPr>
          <w:p w14:paraId="0EC6EFB1" w14:textId="77777777" w:rsidR="00832D72" w:rsidRPr="00D26227" w:rsidRDefault="00832D72" w:rsidP="00832D72">
            <w:pPr>
              <w:spacing w:line="259" w:lineRule="auto"/>
              <w:ind w:right="-4"/>
              <w:jc w:val="right"/>
              <w:rPr>
                <w:rFonts w:ascii="ＭＳ 明朝" w:eastAsia="ＭＳ 明朝" w:hAnsi="ＭＳ 明朝"/>
              </w:rPr>
            </w:pPr>
          </w:p>
        </w:tc>
      </w:tr>
      <w:tr w:rsidR="00D26227" w:rsidRPr="00D26227" w14:paraId="1A24FB23" w14:textId="77777777" w:rsidTr="005401FF">
        <w:trPr>
          <w:trHeight w:val="343"/>
        </w:trPr>
        <w:tc>
          <w:tcPr>
            <w:tcW w:w="3362" w:type="dxa"/>
            <w:tcBorders>
              <w:top w:val="single" w:sz="4" w:space="0" w:color="auto"/>
              <w:left w:val="single" w:sz="4" w:space="0" w:color="auto"/>
              <w:bottom w:val="single" w:sz="4" w:space="0" w:color="auto"/>
              <w:right w:val="single" w:sz="4" w:space="0" w:color="auto"/>
            </w:tcBorders>
            <w:shd w:val="clear" w:color="auto" w:fill="FFFFFF" w:themeFill="background1"/>
          </w:tcPr>
          <w:p w14:paraId="1693084D" w14:textId="77777777" w:rsidR="00832D72" w:rsidRPr="00D26227" w:rsidRDefault="00832D72" w:rsidP="00832D72">
            <w:pPr>
              <w:spacing w:line="259" w:lineRule="auto"/>
              <w:rPr>
                <w:rFonts w:ascii="ＭＳ ゴシック" w:eastAsia="ＭＳ ゴシック" w:hAnsi="ＭＳ ゴシック"/>
              </w:rPr>
            </w:pPr>
            <w:r w:rsidRPr="00D26227">
              <w:rPr>
                <w:rFonts w:ascii="ＭＳ ゴシック" w:eastAsia="ＭＳ ゴシック" w:hAnsi="ＭＳ ゴシック" w:hint="eastAsia"/>
                <w:kern w:val="0"/>
              </w:rPr>
              <w:t>試験・検査費</w:t>
            </w:r>
          </w:p>
        </w:tc>
        <w:tc>
          <w:tcPr>
            <w:tcW w:w="1417" w:type="dxa"/>
            <w:tcBorders>
              <w:top w:val="single" w:sz="4" w:space="0" w:color="auto"/>
              <w:left w:val="single" w:sz="4" w:space="0" w:color="auto"/>
              <w:bottom w:val="single" w:sz="4" w:space="0" w:color="auto"/>
              <w:right w:val="single" w:sz="4" w:space="0" w:color="auto"/>
            </w:tcBorders>
          </w:tcPr>
          <w:p w14:paraId="21B2321D" w14:textId="77777777" w:rsidR="00832D72" w:rsidRPr="00D26227" w:rsidRDefault="00832D72" w:rsidP="00832D72">
            <w:pPr>
              <w:spacing w:line="259" w:lineRule="auto"/>
              <w:ind w:left="2"/>
              <w:rPr>
                <w:rFonts w:ascii="ＭＳ 明朝" w:eastAsia="ＭＳ 明朝" w:hAnsi="ＭＳ 明朝"/>
              </w:rPr>
            </w:pPr>
          </w:p>
        </w:tc>
        <w:tc>
          <w:tcPr>
            <w:tcW w:w="1453" w:type="dxa"/>
            <w:tcBorders>
              <w:top w:val="single" w:sz="4" w:space="0" w:color="auto"/>
              <w:left w:val="single" w:sz="4" w:space="0" w:color="auto"/>
              <w:bottom w:val="single" w:sz="4" w:space="0" w:color="auto"/>
              <w:right w:val="single" w:sz="4" w:space="0" w:color="auto"/>
            </w:tcBorders>
          </w:tcPr>
          <w:p w14:paraId="4C395418" w14:textId="77777777" w:rsidR="00832D72" w:rsidRPr="00D26227" w:rsidRDefault="00832D72" w:rsidP="00832D72">
            <w:pPr>
              <w:spacing w:line="259" w:lineRule="auto"/>
              <w:ind w:left="2"/>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tcPr>
          <w:p w14:paraId="4E5BFED6" w14:textId="77777777" w:rsidR="00832D72" w:rsidRPr="00D26227" w:rsidRDefault="00832D72" w:rsidP="00832D72">
            <w:pPr>
              <w:spacing w:line="259" w:lineRule="auto"/>
              <w:ind w:right="-4"/>
              <w:jc w:val="right"/>
              <w:rPr>
                <w:rFonts w:ascii="ＭＳ 明朝" w:eastAsia="ＭＳ 明朝" w:hAnsi="ＭＳ 明朝"/>
              </w:rPr>
            </w:pPr>
          </w:p>
        </w:tc>
        <w:tc>
          <w:tcPr>
            <w:tcW w:w="1445" w:type="dxa"/>
            <w:tcBorders>
              <w:top w:val="single" w:sz="4" w:space="0" w:color="auto"/>
              <w:left w:val="single" w:sz="4" w:space="0" w:color="auto"/>
              <w:bottom w:val="single" w:sz="4" w:space="0" w:color="auto"/>
              <w:right w:val="single" w:sz="4" w:space="0" w:color="auto"/>
            </w:tcBorders>
          </w:tcPr>
          <w:p w14:paraId="3A4C3F4B" w14:textId="77777777" w:rsidR="00832D72" w:rsidRPr="00D26227" w:rsidRDefault="00832D72" w:rsidP="00832D72">
            <w:pPr>
              <w:spacing w:line="259" w:lineRule="auto"/>
              <w:ind w:right="-4"/>
              <w:jc w:val="right"/>
              <w:rPr>
                <w:rFonts w:ascii="ＭＳ 明朝" w:eastAsia="ＭＳ 明朝" w:hAnsi="ＭＳ 明朝"/>
              </w:rPr>
            </w:pPr>
          </w:p>
        </w:tc>
      </w:tr>
      <w:tr w:rsidR="00D26227" w:rsidRPr="00D26227" w14:paraId="7531D68E" w14:textId="77777777" w:rsidTr="005401FF">
        <w:trPr>
          <w:trHeight w:val="343"/>
        </w:trPr>
        <w:tc>
          <w:tcPr>
            <w:tcW w:w="3362" w:type="dxa"/>
            <w:tcBorders>
              <w:top w:val="single" w:sz="4" w:space="0" w:color="auto"/>
              <w:left w:val="single" w:sz="4" w:space="0" w:color="auto"/>
              <w:bottom w:val="single" w:sz="4" w:space="0" w:color="auto"/>
              <w:right w:val="single" w:sz="4" w:space="0" w:color="auto"/>
            </w:tcBorders>
            <w:shd w:val="clear" w:color="auto" w:fill="FFFFFF" w:themeFill="background1"/>
          </w:tcPr>
          <w:p w14:paraId="17C32DDB" w14:textId="77777777" w:rsidR="00832D72" w:rsidRPr="00D26227" w:rsidRDefault="00832D72" w:rsidP="00832D72">
            <w:pPr>
              <w:spacing w:line="259" w:lineRule="auto"/>
              <w:rPr>
                <w:rFonts w:ascii="ＭＳ ゴシック" w:eastAsia="ＭＳ ゴシック" w:hAnsi="ＭＳ ゴシック"/>
              </w:rPr>
            </w:pPr>
            <w:r w:rsidRPr="00D26227">
              <w:rPr>
                <w:rFonts w:ascii="ＭＳ ゴシック" w:eastAsia="ＭＳ ゴシック" w:hAnsi="ＭＳ ゴシック" w:hint="eastAsia"/>
              </w:rPr>
              <w:t>そ　の　他</w:t>
            </w:r>
          </w:p>
        </w:tc>
        <w:tc>
          <w:tcPr>
            <w:tcW w:w="1417" w:type="dxa"/>
            <w:tcBorders>
              <w:top w:val="single" w:sz="4" w:space="0" w:color="auto"/>
              <w:left w:val="single" w:sz="4" w:space="0" w:color="auto"/>
              <w:bottom w:val="single" w:sz="4" w:space="0" w:color="auto"/>
              <w:right w:val="single" w:sz="4" w:space="0" w:color="auto"/>
            </w:tcBorders>
          </w:tcPr>
          <w:p w14:paraId="35C2F09E" w14:textId="77777777" w:rsidR="00832D72" w:rsidRPr="00D26227" w:rsidRDefault="00832D72" w:rsidP="00832D72">
            <w:pPr>
              <w:spacing w:line="259" w:lineRule="auto"/>
              <w:ind w:left="2"/>
              <w:rPr>
                <w:rFonts w:ascii="ＭＳ 明朝" w:eastAsia="ＭＳ 明朝" w:hAnsi="ＭＳ 明朝"/>
              </w:rPr>
            </w:pPr>
          </w:p>
        </w:tc>
        <w:tc>
          <w:tcPr>
            <w:tcW w:w="1453" w:type="dxa"/>
            <w:tcBorders>
              <w:top w:val="single" w:sz="4" w:space="0" w:color="auto"/>
              <w:left w:val="single" w:sz="4" w:space="0" w:color="auto"/>
              <w:bottom w:val="single" w:sz="4" w:space="0" w:color="auto"/>
              <w:right w:val="single" w:sz="4" w:space="0" w:color="auto"/>
            </w:tcBorders>
          </w:tcPr>
          <w:p w14:paraId="1295B0DF" w14:textId="77777777" w:rsidR="00832D72" w:rsidRPr="00D26227" w:rsidRDefault="00832D72" w:rsidP="00832D72">
            <w:pPr>
              <w:spacing w:line="259" w:lineRule="auto"/>
              <w:ind w:left="2"/>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tcPr>
          <w:p w14:paraId="13AF1BD4" w14:textId="77777777" w:rsidR="00832D72" w:rsidRPr="00D26227" w:rsidRDefault="00832D72" w:rsidP="00832D72">
            <w:pPr>
              <w:spacing w:line="259" w:lineRule="auto"/>
              <w:ind w:right="-4"/>
              <w:jc w:val="right"/>
              <w:rPr>
                <w:rFonts w:ascii="ＭＳ 明朝" w:eastAsia="ＭＳ 明朝" w:hAnsi="ＭＳ 明朝"/>
              </w:rPr>
            </w:pPr>
          </w:p>
        </w:tc>
        <w:tc>
          <w:tcPr>
            <w:tcW w:w="1445" w:type="dxa"/>
            <w:tcBorders>
              <w:top w:val="single" w:sz="4" w:space="0" w:color="auto"/>
              <w:left w:val="single" w:sz="4" w:space="0" w:color="auto"/>
              <w:bottom w:val="single" w:sz="4" w:space="0" w:color="auto"/>
              <w:right w:val="single" w:sz="4" w:space="0" w:color="auto"/>
            </w:tcBorders>
          </w:tcPr>
          <w:p w14:paraId="3FCB4C10" w14:textId="77777777" w:rsidR="00832D72" w:rsidRPr="00D26227" w:rsidRDefault="00832D72" w:rsidP="00832D72">
            <w:pPr>
              <w:spacing w:line="259" w:lineRule="auto"/>
              <w:ind w:right="-4"/>
              <w:jc w:val="right"/>
              <w:rPr>
                <w:rFonts w:ascii="ＭＳ 明朝" w:eastAsia="ＭＳ 明朝" w:hAnsi="ＭＳ 明朝"/>
              </w:rPr>
            </w:pPr>
          </w:p>
        </w:tc>
      </w:tr>
      <w:tr w:rsidR="00D26227" w:rsidRPr="00D26227" w14:paraId="311D4816" w14:textId="77777777" w:rsidTr="005401FF">
        <w:trPr>
          <w:trHeight w:val="340"/>
        </w:trPr>
        <w:tc>
          <w:tcPr>
            <w:tcW w:w="3362" w:type="dxa"/>
            <w:tcBorders>
              <w:top w:val="single" w:sz="4" w:space="0" w:color="auto"/>
              <w:left w:val="single" w:sz="4" w:space="0" w:color="auto"/>
              <w:bottom w:val="single" w:sz="4" w:space="0" w:color="auto"/>
              <w:right w:val="single" w:sz="4" w:space="0" w:color="auto"/>
            </w:tcBorders>
            <w:shd w:val="clear" w:color="auto" w:fill="FFFFFF" w:themeFill="background1"/>
          </w:tcPr>
          <w:p w14:paraId="1400F023" w14:textId="77777777" w:rsidR="00832D72" w:rsidRPr="00D26227" w:rsidRDefault="00832D72" w:rsidP="00832D72">
            <w:pPr>
              <w:spacing w:line="259" w:lineRule="auto"/>
              <w:jc w:val="center"/>
              <w:rPr>
                <w:rFonts w:ascii="ＭＳ ゴシック" w:eastAsia="ＭＳ ゴシック" w:hAnsi="ＭＳ ゴシック"/>
              </w:rPr>
            </w:pPr>
            <w:r w:rsidRPr="00D26227">
              <w:rPr>
                <w:rFonts w:ascii="ＭＳ ゴシック" w:eastAsia="ＭＳ ゴシック" w:hAnsi="ＭＳ ゴシック" w:cs="ＭＳ ゴシック"/>
              </w:rPr>
              <w:t>合　計</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092D95" w14:textId="77777777" w:rsidR="00832D72" w:rsidRPr="00D26227" w:rsidRDefault="00832D72" w:rsidP="00832D72">
            <w:pPr>
              <w:spacing w:line="259" w:lineRule="auto"/>
              <w:rPr>
                <w:rFonts w:ascii="ＭＳ ゴシック" w:eastAsia="ＭＳ ゴシック" w:hAnsi="ＭＳ ゴシック"/>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2266FD1" w14:textId="77777777" w:rsidR="00832D72" w:rsidRPr="00D26227" w:rsidRDefault="00832D72" w:rsidP="00832D72">
            <w:pPr>
              <w:spacing w:line="259" w:lineRule="auto"/>
              <w:rPr>
                <w:rFonts w:ascii="ＭＳ ゴシック" w:eastAsia="ＭＳ ゴシック" w:hAnsi="ＭＳ ゴシック"/>
              </w:rPr>
            </w:pPr>
          </w:p>
        </w:tc>
        <w:tc>
          <w:tcPr>
            <w:tcW w:w="1417" w:type="dxa"/>
            <w:tcBorders>
              <w:top w:val="single" w:sz="4" w:space="0" w:color="auto"/>
              <w:left w:val="single" w:sz="4" w:space="0" w:color="auto"/>
              <w:bottom w:val="single" w:sz="4" w:space="0" w:color="auto"/>
              <w:right w:val="single" w:sz="4" w:space="0" w:color="auto"/>
            </w:tcBorders>
          </w:tcPr>
          <w:p w14:paraId="679C71BA" w14:textId="77777777" w:rsidR="00832D72" w:rsidRPr="00D26227" w:rsidRDefault="00832D72" w:rsidP="00832D72">
            <w:pPr>
              <w:spacing w:line="259" w:lineRule="auto"/>
              <w:ind w:right="-4"/>
              <w:jc w:val="right"/>
              <w:rPr>
                <w:rFonts w:ascii="ＭＳ ゴシック" w:eastAsia="ＭＳ ゴシック" w:hAnsi="ＭＳ ゴシック"/>
              </w:rPr>
            </w:pPr>
          </w:p>
        </w:tc>
        <w:tc>
          <w:tcPr>
            <w:tcW w:w="1445" w:type="dxa"/>
            <w:tcBorders>
              <w:top w:val="single" w:sz="4" w:space="0" w:color="auto"/>
              <w:left w:val="single" w:sz="4" w:space="0" w:color="auto"/>
              <w:bottom w:val="single" w:sz="4" w:space="0" w:color="auto"/>
              <w:right w:val="single" w:sz="4" w:space="0" w:color="auto"/>
            </w:tcBorders>
          </w:tcPr>
          <w:p w14:paraId="77C3E461" w14:textId="77777777" w:rsidR="00832D72" w:rsidRPr="00D26227" w:rsidRDefault="00832D72" w:rsidP="00832D72">
            <w:pPr>
              <w:spacing w:line="259" w:lineRule="auto"/>
              <w:ind w:right="-4"/>
              <w:jc w:val="left"/>
              <w:rPr>
                <w:rFonts w:ascii="ＭＳ ゴシック" w:eastAsia="ＭＳ ゴシック" w:hAnsi="ＭＳ ゴシック"/>
              </w:rPr>
            </w:pPr>
          </w:p>
        </w:tc>
      </w:tr>
      <w:tr w:rsidR="00D26227" w:rsidRPr="00D26227" w14:paraId="2864B3E7" w14:textId="77777777" w:rsidTr="005401FF">
        <w:trPr>
          <w:trHeight w:val="342"/>
        </w:trPr>
        <w:tc>
          <w:tcPr>
            <w:tcW w:w="3362" w:type="dxa"/>
            <w:tcBorders>
              <w:top w:val="single" w:sz="4" w:space="0" w:color="auto"/>
              <w:left w:val="single" w:sz="4" w:space="0" w:color="auto"/>
              <w:bottom w:val="single" w:sz="4" w:space="0" w:color="auto"/>
              <w:right w:val="single" w:sz="4" w:space="0" w:color="auto"/>
            </w:tcBorders>
            <w:shd w:val="clear" w:color="auto" w:fill="FFFFFF" w:themeFill="background1"/>
          </w:tcPr>
          <w:p w14:paraId="4B634EBB" w14:textId="77777777" w:rsidR="00832D72" w:rsidRPr="00D26227" w:rsidRDefault="00832D72" w:rsidP="00832D72">
            <w:pPr>
              <w:spacing w:line="259" w:lineRule="auto"/>
              <w:ind w:firstLineChars="100" w:firstLine="210"/>
              <w:rPr>
                <w:rFonts w:ascii="ＭＳ ゴシック" w:eastAsia="ＭＳ ゴシック" w:hAnsi="ＭＳ ゴシック" w:cs="ＭＳ ゴシック"/>
              </w:rPr>
            </w:pPr>
            <w:r w:rsidRPr="00D26227">
              <w:rPr>
                <w:rFonts w:ascii="ＭＳ ゴシック" w:eastAsia="ＭＳ ゴシック" w:hAnsi="ＭＳ ゴシック" w:cs="ＭＳ ゴシック" w:hint="eastAsia"/>
              </w:rPr>
              <w:t>助成金</w:t>
            </w:r>
            <w:r w:rsidRPr="00D26227">
              <w:rPr>
                <w:rFonts w:ascii="ＭＳ ゴシック" w:eastAsia="ＭＳ ゴシック" w:hAnsi="ＭＳ ゴシック" w:cs="ＭＳ ゴシック"/>
              </w:rPr>
              <w:t>額</w:t>
            </w:r>
            <w:r w:rsidRPr="00D26227">
              <w:rPr>
                <w:rFonts w:ascii="ＭＳ ゴシック" w:eastAsia="ＭＳ ゴシック" w:hAnsi="ＭＳ ゴシック" w:cs="ＭＳ ゴシック" w:hint="eastAsia"/>
              </w:rPr>
              <w:t>（千円未満切り捨て）</w:t>
            </w:r>
          </w:p>
          <w:p w14:paraId="3BD03480" w14:textId="77777777" w:rsidR="00832D72" w:rsidRPr="00D26227" w:rsidRDefault="00832D72" w:rsidP="00832D72">
            <w:pPr>
              <w:spacing w:line="259" w:lineRule="auto"/>
              <w:rPr>
                <w:rFonts w:ascii="ＭＳ ゴシック" w:eastAsia="ＭＳ ゴシック" w:hAnsi="ＭＳ ゴシック"/>
              </w:rPr>
            </w:pPr>
            <w:r w:rsidRPr="00D26227">
              <w:rPr>
                <w:rFonts w:ascii="ＭＳ ゴシック" w:eastAsia="ＭＳ ゴシック" w:hAnsi="ＭＳ ゴシック" w:cs="ＭＳ ゴシック" w:hint="eastAsia"/>
              </w:rPr>
              <w:t>※変更前の助成金額を上限とする。</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7AE0CD" w14:textId="77777777" w:rsidR="00832D72" w:rsidRPr="00D26227" w:rsidRDefault="00832D72" w:rsidP="00832D72">
            <w:pPr>
              <w:spacing w:line="259" w:lineRule="auto"/>
              <w:ind w:firstLineChars="100" w:firstLine="210"/>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E0EEB32" w14:textId="77777777" w:rsidR="00832D72" w:rsidRPr="00D26227" w:rsidRDefault="00832D72" w:rsidP="00832D72">
            <w:pPr>
              <w:spacing w:line="259" w:lineRule="auto"/>
              <w:ind w:firstLineChars="100" w:firstLine="210"/>
            </w:pPr>
          </w:p>
        </w:tc>
        <w:tc>
          <w:tcPr>
            <w:tcW w:w="1417" w:type="dxa"/>
            <w:tcBorders>
              <w:top w:val="single" w:sz="4" w:space="0" w:color="auto"/>
              <w:left w:val="single" w:sz="4" w:space="0" w:color="auto"/>
              <w:bottom w:val="single" w:sz="4" w:space="0" w:color="auto"/>
              <w:right w:val="single" w:sz="4" w:space="0" w:color="auto"/>
            </w:tcBorders>
          </w:tcPr>
          <w:p w14:paraId="0D61A506" w14:textId="77777777" w:rsidR="00832D72" w:rsidRPr="00D26227" w:rsidRDefault="00832D72" w:rsidP="00832D72">
            <w:pPr>
              <w:spacing w:line="259" w:lineRule="auto"/>
              <w:ind w:right="-4"/>
            </w:pPr>
          </w:p>
        </w:tc>
        <w:tc>
          <w:tcPr>
            <w:tcW w:w="1445" w:type="dxa"/>
            <w:tcBorders>
              <w:top w:val="single" w:sz="4" w:space="0" w:color="auto"/>
              <w:left w:val="single" w:sz="4" w:space="0" w:color="auto"/>
              <w:bottom w:val="single" w:sz="4" w:space="0" w:color="auto"/>
              <w:right w:val="single" w:sz="4" w:space="0" w:color="auto"/>
            </w:tcBorders>
          </w:tcPr>
          <w:p w14:paraId="76049212" w14:textId="77777777" w:rsidR="00832D72" w:rsidRPr="00D26227" w:rsidRDefault="00832D72" w:rsidP="00832D72">
            <w:pPr>
              <w:spacing w:line="259" w:lineRule="auto"/>
              <w:ind w:right="-4"/>
              <w:jc w:val="left"/>
            </w:pPr>
          </w:p>
        </w:tc>
      </w:tr>
      <w:tr w:rsidR="00832D72" w:rsidRPr="00D26227" w14:paraId="42567986" w14:textId="77777777" w:rsidTr="005401FF">
        <w:tblPrEx>
          <w:tblCellMar>
            <w:top w:w="0" w:type="dxa"/>
            <w:left w:w="0" w:type="dxa"/>
          </w:tblCellMar>
        </w:tblPrEx>
        <w:trPr>
          <w:trHeight w:val="340"/>
        </w:trPr>
        <w:tc>
          <w:tcPr>
            <w:tcW w:w="7649" w:type="dxa"/>
            <w:gridSpan w:val="4"/>
            <w:tcBorders>
              <w:top w:val="single" w:sz="4" w:space="0" w:color="auto"/>
            </w:tcBorders>
            <w:shd w:val="clear" w:color="auto" w:fill="auto"/>
          </w:tcPr>
          <w:p w14:paraId="4917C464" w14:textId="77777777" w:rsidR="00832D72" w:rsidRPr="00D26227" w:rsidRDefault="00832D72" w:rsidP="00832D72">
            <w:pPr>
              <w:spacing w:line="259" w:lineRule="auto"/>
              <w:ind w:right="-4"/>
              <w:jc w:val="left"/>
            </w:pPr>
          </w:p>
        </w:tc>
        <w:tc>
          <w:tcPr>
            <w:tcW w:w="1445" w:type="dxa"/>
            <w:tcBorders>
              <w:top w:val="single" w:sz="4" w:space="0" w:color="auto"/>
            </w:tcBorders>
          </w:tcPr>
          <w:p w14:paraId="2FD610FD" w14:textId="77777777" w:rsidR="00832D72" w:rsidRPr="00D26227" w:rsidRDefault="00832D72" w:rsidP="00832D72">
            <w:pPr>
              <w:spacing w:line="259" w:lineRule="auto"/>
              <w:ind w:right="-4"/>
              <w:jc w:val="left"/>
              <w:rPr>
                <w:rFonts w:ascii="ＭＳ ゴシック" w:eastAsia="ＭＳ ゴシック" w:hAnsi="ＭＳ ゴシック" w:cs="ＭＳ ゴシック"/>
                <w:szCs w:val="20"/>
              </w:rPr>
            </w:pPr>
          </w:p>
        </w:tc>
      </w:tr>
    </w:tbl>
    <w:p w14:paraId="0A80EBB1" w14:textId="77777777" w:rsidR="00832D72" w:rsidRPr="00D26227" w:rsidRDefault="00832D72" w:rsidP="00832D72">
      <w:pPr>
        <w:textAlignment w:val="baseline"/>
        <w:rPr>
          <w:rFonts w:ascii="ＭＳ ゴシック" w:eastAsia="ＭＳ ゴシック" w:hAnsi="Times New Roman" w:cs="Times New Roman"/>
          <w:spacing w:val="2"/>
          <w:kern w:val="0"/>
          <w:szCs w:val="21"/>
          <w:lang w:eastAsia="zh-TW"/>
        </w:rPr>
      </w:pPr>
    </w:p>
    <w:p w14:paraId="0EDE88E5" w14:textId="77777777" w:rsidR="00832D72" w:rsidRPr="00D26227" w:rsidRDefault="00832D72" w:rsidP="00832D72">
      <w:pPr>
        <w:textAlignment w:val="baseline"/>
        <w:rPr>
          <w:rFonts w:ascii="Times New Roman" w:eastAsia="ＭＳ ゴシック" w:hAnsi="Times New Roman" w:cs="ＭＳ ゴシック"/>
          <w:kern w:val="0"/>
          <w:szCs w:val="21"/>
        </w:rPr>
      </w:pPr>
      <w:r w:rsidRPr="00D26227">
        <w:rPr>
          <w:rFonts w:ascii="ＭＳ ゴシック" w:eastAsia="ＭＳ ゴシック" w:hAnsi="Times New Roman" w:cs="Times New Roman"/>
          <w:kern w:val="0"/>
          <w:sz w:val="24"/>
          <w:szCs w:val="24"/>
        </w:rPr>
        <w:br w:type="page"/>
      </w:r>
    </w:p>
    <w:p w14:paraId="40A26BCC" w14:textId="77777777" w:rsidR="006B1678" w:rsidRPr="009A2B21" w:rsidRDefault="00861ECD" w:rsidP="006B1678">
      <w:pPr>
        <w:tabs>
          <w:tab w:val="left" w:pos="6946"/>
        </w:tabs>
        <w:spacing w:afterLines="50" w:after="180"/>
        <w:ind w:right="839"/>
        <w:textAlignment w:val="baseline"/>
        <w:rPr>
          <w:rFonts w:ascii="ＭＳ 明朝" w:eastAsia="ＭＳ 明朝" w:hAnsi="ＭＳ 明朝" w:cs="ＭＳ ゴシック"/>
          <w:kern w:val="0"/>
          <w:szCs w:val="21"/>
        </w:rPr>
      </w:pPr>
      <w:r w:rsidRPr="009A2B21">
        <w:rPr>
          <w:rFonts w:ascii="ＭＳ 明朝" w:eastAsia="ＭＳ 明朝" w:hAnsi="ＭＳ 明朝" w:cs="ＭＳ ゴシック" w:hint="eastAsia"/>
          <w:kern w:val="0"/>
          <w:szCs w:val="21"/>
        </w:rPr>
        <w:t>様式</w:t>
      </w:r>
      <w:r w:rsidR="003E0739" w:rsidRPr="009A2B21">
        <w:rPr>
          <w:rFonts w:ascii="ＭＳ 明朝" w:eastAsia="ＭＳ 明朝" w:hAnsi="ＭＳ 明朝" w:cs="ＭＳ ゴシック" w:hint="eastAsia"/>
          <w:kern w:val="0"/>
          <w:szCs w:val="21"/>
        </w:rPr>
        <w:t>５</w:t>
      </w:r>
      <w:r w:rsidR="00C17CF7" w:rsidRPr="009A2B21">
        <w:rPr>
          <w:rFonts w:ascii="ＭＳ 明朝" w:eastAsia="ＭＳ 明朝" w:hAnsi="ＭＳ 明朝" w:cs="ＭＳ ゴシック" w:hint="eastAsia"/>
          <w:kern w:val="0"/>
          <w:szCs w:val="21"/>
        </w:rPr>
        <w:t>（第１１条関係</w:t>
      </w:r>
      <w:r w:rsidR="00832D72" w:rsidRPr="009A2B21">
        <w:rPr>
          <w:rFonts w:ascii="ＭＳ 明朝" w:eastAsia="ＭＳ 明朝" w:hAnsi="ＭＳ 明朝" w:cs="ＭＳ ゴシック" w:hint="eastAsia"/>
          <w:kern w:val="0"/>
          <w:szCs w:val="21"/>
        </w:rPr>
        <w:t>）</w:t>
      </w:r>
    </w:p>
    <w:p w14:paraId="2417F6B0" w14:textId="6A477CD9" w:rsidR="006B1678" w:rsidRPr="009A2B21" w:rsidRDefault="006B1678" w:rsidP="00F837B8">
      <w:pPr>
        <w:wordWrap w:val="0"/>
        <w:jc w:val="right"/>
        <w:textAlignment w:val="baseline"/>
        <w:rPr>
          <w:rFonts w:ascii="ＭＳ 明朝" w:eastAsia="ＭＳ 明朝" w:hAnsi="ＭＳ 明朝" w:cs="Times New Roman"/>
          <w:spacing w:val="2"/>
          <w:kern w:val="0"/>
          <w:szCs w:val="21"/>
          <w:lang w:eastAsia="zh-CN"/>
        </w:rPr>
      </w:pPr>
      <w:r w:rsidRPr="009A2B21">
        <w:rPr>
          <w:rFonts w:ascii="ＭＳ 明朝" w:eastAsia="ＭＳ 明朝" w:hAnsi="ＭＳ 明朝" w:cs="ＭＳ ゴシック" w:hint="eastAsia"/>
          <w:kern w:val="0"/>
          <w:szCs w:val="21"/>
          <w:lang w:eastAsia="zh-CN"/>
        </w:rPr>
        <w:t xml:space="preserve">　　　　　　　　　　　　　　　　　　　　　　　　　　　　　</w:t>
      </w:r>
      <w:r w:rsidRPr="009A2B21">
        <w:rPr>
          <w:rFonts w:ascii="ＭＳ 明朝" w:eastAsia="ＭＳ 明朝" w:hAnsi="ＭＳ 明朝" w:cs="Times New Roman"/>
          <w:kern w:val="0"/>
          <w:szCs w:val="21"/>
          <w:lang w:eastAsia="zh-CN"/>
        </w:rPr>
        <w:t xml:space="preserve">    </w:t>
      </w:r>
      <w:r w:rsidRPr="009A2B21">
        <w:rPr>
          <w:rFonts w:ascii="ＭＳ 明朝" w:eastAsia="ＭＳ 明朝" w:hAnsi="ＭＳ 明朝" w:cs="ＭＳ ゴシック" w:hint="eastAsia"/>
          <w:kern w:val="0"/>
          <w:szCs w:val="21"/>
          <w:lang w:eastAsia="zh-CN"/>
        </w:rPr>
        <w:t xml:space="preserve">　　　　　　年　月　日</w:t>
      </w:r>
      <w:r w:rsidR="00F837B8" w:rsidRPr="009A2B21">
        <w:rPr>
          <w:rFonts w:ascii="ＭＳ 明朝" w:eastAsia="ＭＳ 明朝" w:hAnsi="ＭＳ 明朝" w:cs="ＭＳ ゴシック" w:hint="eastAsia"/>
          <w:kern w:val="0"/>
          <w:szCs w:val="21"/>
        </w:rPr>
        <w:t xml:space="preserve">　</w:t>
      </w:r>
    </w:p>
    <w:p w14:paraId="0CB44481" w14:textId="77777777" w:rsidR="00832D72" w:rsidRPr="009A2B21" w:rsidRDefault="00832D72" w:rsidP="00832D72">
      <w:pPr>
        <w:textAlignment w:val="baseline"/>
        <w:rPr>
          <w:rFonts w:ascii="ＭＳ 明朝" w:eastAsia="ＭＳ 明朝" w:hAnsi="ＭＳ 明朝" w:cs="Times New Roman"/>
          <w:spacing w:val="2"/>
          <w:kern w:val="0"/>
          <w:szCs w:val="21"/>
        </w:rPr>
      </w:pPr>
      <w:r w:rsidRPr="009A2B21">
        <w:rPr>
          <w:rFonts w:ascii="ＭＳ 明朝" w:eastAsia="ＭＳ 明朝" w:hAnsi="ＭＳ 明朝" w:cs="ＭＳ ゴシック" w:hint="eastAsia"/>
          <w:kern w:val="0"/>
          <w:szCs w:val="21"/>
          <w:lang w:eastAsia="zh-CN"/>
        </w:rPr>
        <w:t xml:space="preserve">　</w:t>
      </w:r>
      <w:r w:rsidR="00E43450" w:rsidRPr="009A2B21">
        <w:rPr>
          <w:rFonts w:ascii="ＭＳ 明朝" w:eastAsia="ＭＳ 明朝" w:hAnsi="ＭＳ 明朝" w:cs="ＭＳ ゴシック" w:hint="eastAsia"/>
          <w:kern w:val="0"/>
          <w:szCs w:val="21"/>
        </w:rPr>
        <w:t>公益財団法人岐阜県産業経済振興センター</w:t>
      </w:r>
    </w:p>
    <w:p w14:paraId="7AB4BFEF" w14:textId="77777777" w:rsidR="00832D72" w:rsidRPr="009A2B21" w:rsidRDefault="00832D72" w:rsidP="00832D72">
      <w:pPr>
        <w:textAlignment w:val="baseline"/>
        <w:rPr>
          <w:rFonts w:ascii="ＭＳ 明朝" w:eastAsia="ＭＳ 明朝" w:hAnsi="ＭＳ 明朝" w:cs="Times New Roman"/>
          <w:spacing w:val="2"/>
          <w:kern w:val="0"/>
          <w:szCs w:val="21"/>
          <w:lang w:eastAsia="zh-TW"/>
        </w:rPr>
      </w:pPr>
      <w:r w:rsidRPr="009A2B21">
        <w:rPr>
          <w:rFonts w:ascii="ＭＳ 明朝" w:eastAsia="ＭＳ 明朝" w:hAnsi="ＭＳ 明朝" w:cs="ＭＳ ゴシック" w:hint="eastAsia"/>
          <w:kern w:val="0"/>
          <w:szCs w:val="21"/>
        </w:rPr>
        <w:t xml:space="preserve">　　　　　　　　　　　</w:t>
      </w:r>
      <w:r w:rsidRPr="009A2B21">
        <w:rPr>
          <w:rFonts w:ascii="ＭＳ 明朝" w:eastAsia="ＭＳ 明朝" w:hAnsi="ＭＳ 明朝" w:cs="ＭＳ ゴシック" w:hint="eastAsia"/>
          <w:kern w:val="0"/>
          <w:szCs w:val="21"/>
          <w:lang w:eastAsia="zh-TW"/>
        </w:rPr>
        <w:t>理</w:t>
      </w:r>
      <w:r w:rsidRPr="009A2B21">
        <w:rPr>
          <w:rFonts w:ascii="ＭＳ 明朝" w:eastAsia="ＭＳ 明朝" w:hAnsi="ＭＳ 明朝" w:cs="ＭＳ ゴシック" w:hint="eastAsia"/>
          <w:kern w:val="0"/>
          <w:szCs w:val="21"/>
        </w:rPr>
        <w:t xml:space="preserve">　</w:t>
      </w:r>
      <w:r w:rsidRPr="009A2B21">
        <w:rPr>
          <w:rFonts w:ascii="ＭＳ 明朝" w:eastAsia="ＭＳ 明朝" w:hAnsi="ＭＳ 明朝" w:cs="ＭＳ ゴシック" w:hint="eastAsia"/>
          <w:kern w:val="0"/>
          <w:szCs w:val="21"/>
          <w:lang w:eastAsia="zh-TW"/>
        </w:rPr>
        <w:t>事</w:t>
      </w:r>
      <w:r w:rsidRPr="009A2B21">
        <w:rPr>
          <w:rFonts w:ascii="ＭＳ 明朝" w:eastAsia="ＭＳ 明朝" w:hAnsi="ＭＳ 明朝" w:cs="ＭＳ ゴシック" w:hint="eastAsia"/>
          <w:kern w:val="0"/>
          <w:szCs w:val="21"/>
        </w:rPr>
        <w:t xml:space="preserve">　</w:t>
      </w:r>
      <w:r w:rsidRPr="009A2B21">
        <w:rPr>
          <w:rFonts w:ascii="ＭＳ 明朝" w:eastAsia="ＭＳ 明朝" w:hAnsi="ＭＳ 明朝" w:cs="ＭＳ ゴシック" w:hint="eastAsia"/>
          <w:kern w:val="0"/>
          <w:szCs w:val="21"/>
          <w:lang w:eastAsia="zh-TW"/>
        </w:rPr>
        <w:t>長　　　様</w:t>
      </w:r>
    </w:p>
    <w:p w14:paraId="03342113" w14:textId="77777777" w:rsidR="00832D72" w:rsidRPr="009A2B21" w:rsidRDefault="00832D72" w:rsidP="00832D72">
      <w:pPr>
        <w:textAlignment w:val="baseline"/>
        <w:rPr>
          <w:rFonts w:ascii="ＭＳ 明朝" w:eastAsia="ＭＳ 明朝" w:hAnsi="ＭＳ 明朝" w:cs="Times New Roman"/>
          <w:spacing w:val="2"/>
          <w:kern w:val="0"/>
          <w:szCs w:val="21"/>
          <w:lang w:eastAsia="zh-TW"/>
        </w:rPr>
      </w:pPr>
    </w:p>
    <w:p w14:paraId="73E054AB" w14:textId="2AA7536E" w:rsidR="00432375" w:rsidRPr="00D26227" w:rsidRDefault="00832D72">
      <w:pPr>
        <w:ind w:firstLineChars="1957" w:firstLine="4110"/>
        <w:jc w:val="left"/>
        <w:rPr>
          <w:ins w:id="219" w:author="野垣　佳与子" w:date="2021-05-19T15:26:00Z"/>
          <w:rFonts w:ascii="ＭＳ 明朝" w:eastAsia="ＭＳ 明朝" w:hAnsi="ＭＳ 明朝"/>
        </w:rPr>
        <w:pPrChange w:id="220" w:author="野垣　佳与子" w:date="2021-05-19T15:34:00Z">
          <w:pPr>
            <w:ind w:leftChars="1957" w:left="4110" w:firstLine="1"/>
            <w:jc w:val="left"/>
          </w:pPr>
        </w:pPrChange>
      </w:pPr>
      <w:del w:id="221" w:author="野垣　佳与子" w:date="2021-05-19T15:34:00Z">
        <w:r w:rsidRPr="009A2B21" w:rsidDel="009A7DDB">
          <w:rPr>
            <w:rFonts w:ascii="ＭＳ 明朝" w:eastAsia="ＭＳ 明朝" w:hAnsi="ＭＳ 明朝" w:cs="ＭＳ ゴシック" w:hint="eastAsia"/>
            <w:kern w:val="0"/>
            <w:szCs w:val="21"/>
            <w:lang w:eastAsia="zh-TW"/>
          </w:rPr>
          <w:delText xml:space="preserve">　　　　</w:delText>
        </w:r>
      </w:del>
      <w:del w:id="222" w:author="野垣　佳与子" w:date="2021-05-19T15:33:00Z">
        <w:r w:rsidRPr="009A2B21" w:rsidDel="009A7DDB">
          <w:rPr>
            <w:rFonts w:ascii="ＭＳ 明朝" w:eastAsia="ＭＳ 明朝" w:hAnsi="ＭＳ 明朝" w:cs="ＭＳ ゴシック" w:hint="eastAsia"/>
            <w:kern w:val="0"/>
            <w:szCs w:val="21"/>
            <w:lang w:eastAsia="zh-TW"/>
          </w:rPr>
          <w:delText xml:space="preserve">　　　　　　　　　　　　　　　　</w:delText>
        </w:r>
      </w:del>
      <w:ins w:id="223" w:author="野垣　佳与子" w:date="2021-05-19T15:26:00Z">
        <w:r w:rsidR="00432375" w:rsidRPr="009A7DDB">
          <w:rPr>
            <w:rFonts w:ascii="ＭＳ 明朝" w:eastAsia="ＭＳ 明朝" w:hAnsi="ＭＳ 明朝"/>
            <w:spacing w:val="175"/>
            <w:kern w:val="0"/>
            <w:fitText w:val="1890" w:id="-1784948224"/>
            <w:rPrChange w:id="224" w:author="野垣　佳与子" w:date="2021-05-19T15:34:00Z">
              <w:rPr>
                <w:rFonts w:ascii="ＭＳ 明朝" w:eastAsia="ＭＳ 明朝" w:hAnsi="ＭＳ 明朝"/>
                <w:spacing w:val="175"/>
                <w:kern w:val="0"/>
              </w:rPr>
            </w:rPrChange>
          </w:rPr>
          <w:t>郵便番</w:t>
        </w:r>
        <w:r w:rsidR="00432375" w:rsidRPr="009A7DDB">
          <w:rPr>
            <w:rFonts w:ascii="ＭＳ 明朝" w:eastAsia="ＭＳ 明朝" w:hAnsi="ＭＳ 明朝"/>
            <w:kern w:val="0"/>
            <w:fitText w:val="1890" w:id="-1784948224"/>
            <w:rPrChange w:id="225" w:author="野垣　佳与子" w:date="2021-05-19T15:34:00Z">
              <w:rPr>
                <w:rFonts w:ascii="ＭＳ 明朝" w:eastAsia="ＭＳ 明朝" w:hAnsi="ＭＳ 明朝"/>
                <w:kern w:val="0"/>
              </w:rPr>
            </w:rPrChange>
          </w:rPr>
          <w:t>号</w:t>
        </w:r>
        <w:r w:rsidR="00432375">
          <w:rPr>
            <w:rFonts w:ascii="ＭＳ 明朝" w:eastAsia="ＭＳ 明朝" w:hAnsi="ＭＳ 明朝" w:hint="eastAsia"/>
            <w:kern w:val="0"/>
          </w:rPr>
          <w:t xml:space="preserve">　</w:t>
        </w:r>
      </w:ins>
    </w:p>
    <w:p w14:paraId="001D2959" w14:textId="77777777" w:rsidR="00432375" w:rsidRPr="00D26227" w:rsidRDefault="00432375">
      <w:pPr>
        <w:ind w:leftChars="1957" w:left="4959" w:hanging="849"/>
        <w:jc w:val="left"/>
        <w:rPr>
          <w:ins w:id="226" w:author="野垣　佳与子" w:date="2021-05-19T15:26:00Z"/>
          <w:rFonts w:ascii="ＭＳ 明朝" w:eastAsia="ＭＳ 明朝" w:hAnsi="ＭＳ 明朝"/>
        </w:rPr>
        <w:pPrChange w:id="227" w:author="野垣　佳与子" w:date="2021-05-19T15:34:00Z">
          <w:pPr>
            <w:ind w:leftChars="1957" w:left="4110" w:firstLine="1"/>
            <w:jc w:val="left"/>
          </w:pPr>
        </w:pPrChange>
      </w:pPr>
      <w:ins w:id="228" w:author="野垣　佳与子" w:date="2021-05-19T15:26:00Z">
        <w:r w:rsidRPr="009A7DDB">
          <w:rPr>
            <w:rFonts w:ascii="ＭＳ 明朝" w:eastAsia="ＭＳ 明朝" w:hAnsi="ＭＳ 明朝"/>
            <w:spacing w:val="175"/>
            <w:kern w:val="0"/>
            <w:fitText w:val="1890" w:id="-1784948223"/>
            <w:rPrChange w:id="229" w:author="野垣　佳与子" w:date="2021-05-19T15:34:00Z">
              <w:rPr>
                <w:rFonts w:ascii="ＭＳ 明朝" w:eastAsia="ＭＳ 明朝" w:hAnsi="ＭＳ 明朝"/>
                <w:spacing w:val="175"/>
                <w:kern w:val="0"/>
              </w:rPr>
            </w:rPrChange>
          </w:rPr>
          <w:t>住</w:t>
        </w:r>
        <w:r w:rsidRPr="009A7DDB">
          <w:rPr>
            <w:rFonts w:ascii="ＭＳ 明朝" w:eastAsia="ＭＳ 明朝" w:hAnsi="ＭＳ 明朝" w:hint="eastAsia"/>
            <w:spacing w:val="175"/>
            <w:kern w:val="0"/>
            <w:fitText w:val="1890" w:id="-1784948223"/>
            <w:rPrChange w:id="230" w:author="野垣　佳与子" w:date="2021-05-19T15:34:00Z">
              <w:rPr>
                <w:rFonts w:ascii="ＭＳ 明朝" w:eastAsia="ＭＳ 明朝" w:hAnsi="ＭＳ 明朝" w:hint="eastAsia"/>
                <w:spacing w:val="175"/>
                <w:kern w:val="0"/>
              </w:rPr>
            </w:rPrChange>
          </w:rPr>
          <w:t xml:space="preserve">　　</w:t>
        </w:r>
        <w:r w:rsidRPr="009A7DDB">
          <w:rPr>
            <w:rFonts w:ascii="ＭＳ 明朝" w:eastAsia="ＭＳ 明朝" w:hAnsi="ＭＳ 明朝"/>
            <w:kern w:val="0"/>
            <w:fitText w:val="1890" w:id="-1784948223"/>
            <w:rPrChange w:id="231" w:author="野垣　佳与子" w:date="2021-05-19T15:34:00Z">
              <w:rPr>
                <w:rFonts w:ascii="ＭＳ 明朝" w:eastAsia="ＭＳ 明朝" w:hAnsi="ＭＳ 明朝"/>
                <w:kern w:val="0"/>
              </w:rPr>
            </w:rPrChange>
          </w:rPr>
          <w:t>所</w:t>
        </w:r>
        <w:r>
          <w:rPr>
            <w:rFonts w:ascii="ＭＳ 明朝" w:eastAsia="ＭＳ 明朝" w:hAnsi="ＭＳ 明朝" w:hint="eastAsia"/>
            <w:kern w:val="0"/>
          </w:rPr>
          <w:t xml:space="preserve">　</w:t>
        </w:r>
      </w:ins>
    </w:p>
    <w:p w14:paraId="79C7ED4E" w14:textId="77777777" w:rsidR="00432375" w:rsidRPr="00D26227" w:rsidRDefault="00432375">
      <w:pPr>
        <w:ind w:leftChars="1957" w:left="4959" w:hanging="849"/>
        <w:jc w:val="left"/>
        <w:rPr>
          <w:ins w:id="232" w:author="野垣　佳与子" w:date="2021-05-19T15:26:00Z"/>
          <w:rFonts w:ascii="ＭＳ 明朝" w:eastAsia="ＭＳ 明朝" w:hAnsi="ＭＳ 明朝"/>
        </w:rPr>
        <w:pPrChange w:id="233" w:author="野垣　佳与子" w:date="2021-05-19T15:34:00Z">
          <w:pPr>
            <w:ind w:leftChars="1957" w:left="4110" w:firstLine="1"/>
            <w:jc w:val="left"/>
          </w:pPr>
        </w:pPrChange>
      </w:pPr>
      <w:ins w:id="234" w:author="野垣　佳与子" w:date="2021-05-19T15:26:00Z">
        <w:r w:rsidRPr="009A7DDB">
          <w:rPr>
            <w:rFonts w:ascii="ＭＳ 明朝" w:eastAsia="ＭＳ 明朝" w:hAnsi="ＭＳ 明朝"/>
            <w:spacing w:val="175"/>
            <w:kern w:val="0"/>
            <w:fitText w:val="1890" w:id="-1784948222"/>
            <w:rPrChange w:id="235" w:author="野垣　佳与子" w:date="2021-05-19T15:34:00Z">
              <w:rPr>
                <w:rFonts w:ascii="ＭＳ 明朝" w:eastAsia="ＭＳ 明朝" w:hAnsi="ＭＳ 明朝"/>
                <w:spacing w:val="175"/>
                <w:kern w:val="0"/>
              </w:rPr>
            </w:rPrChange>
          </w:rPr>
          <w:t>名</w:t>
        </w:r>
        <w:r w:rsidRPr="009A7DDB">
          <w:rPr>
            <w:rFonts w:ascii="ＭＳ 明朝" w:eastAsia="ＭＳ 明朝" w:hAnsi="ＭＳ 明朝" w:hint="eastAsia"/>
            <w:spacing w:val="175"/>
            <w:kern w:val="0"/>
            <w:fitText w:val="1890" w:id="-1784948222"/>
            <w:rPrChange w:id="236" w:author="野垣　佳与子" w:date="2021-05-19T15:34:00Z">
              <w:rPr>
                <w:rFonts w:ascii="ＭＳ 明朝" w:eastAsia="ＭＳ 明朝" w:hAnsi="ＭＳ 明朝" w:hint="eastAsia"/>
                <w:spacing w:val="175"/>
                <w:kern w:val="0"/>
              </w:rPr>
            </w:rPrChange>
          </w:rPr>
          <w:t xml:space="preserve">　　</w:t>
        </w:r>
        <w:r w:rsidRPr="009A7DDB">
          <w:rPr>
            <w:rFonts w:ascii="ＭＳ 明朝" w:eastAsia="ＭＳ 明朝" w:hAnsi="ＭＳ 明朝"/>
            <w:kern w:val="0"/>
            <w:fitText w:val="1890" w:id="-1784948222"/>
            <w:rPrChange w:id="237" w:author="野垣　佳与子" w:date="2021-05-19T15:34:00Z">
              <w:rPr>
                <w:rFonts w:ascii="ＭＳ 明朝" w:eastAsia="ＭＳ 明朝" w:hAnsi="ＭＳ 明朝"/>
                <w:kern w:val="0"/>
              </w:rPr>
            </w:rPrChange>
          </w:rPr>
          <w:t>称</w:t>
        </w:r>
        <w:r>
          <w:rPr>
            <w:rFonts w:ascii="ＭＳ 明朝" w:eastAsia="ＭＳ 明朝" w:hAnsi="ＭＳ 明朝" w:hint="eastAsia"/>
            <w:kern w:val="0"/>
          </w:rPr>
          <w:t xml:space="preserve">　</w:t>
        </w:r>
      </w:ins>
    </w:p>
    <w:p w14:paraId="05E7CF77" w14:textId="77777777" w:rsidR="00432375" w:rsidRPr="00D26227" w:rsidRDefault="00432375">
      <w:pPr>
        <w:ind w:leftChars="1957" w:left="4959" w:hanging="849"/>
        <w:jc w:val="left"/>
        <w:rPr>
          <w:ins w:id="238" w:author="野垣　佳与子" w:date="2021-05-19T15:26:00Z"/>
          <w:rFonts w:ascii="ＭＳ 明朝" w:eastAsia="ＭＳ 明朝" w:hAnsi="ＭＳ 明朝"/>
        </w:rPr>
        <w:pPrChange w:id="239" w:author="野垣　佳与子" w:date="2021-05-19T15:34:00Z">
          <w:pPr>
            <w:ind w:leftChars="1957" w:left="4110" w:firstLine="1"/>
            <w:jc w:val="left"/>
          </w:pPr>
        </w:pPrChange>
      </w:pPr>
      <w:ins w:id="240" w:author="野垣　佳与子" w:date="2021-05-19T15:26:00Z">
        <w:r w:rsidRPr="009A7DDB">
          <w:rPr>
            <w:rFonts w:ascii="ＭＳ 明朝" w:eastAsia="ＭＳ 明朝" w:hAnsi="ＭＳ 明朝"/>
            <w:kern w:val="0"/>
            <w:fitText w:val="1890" w:id="-1784948221"/>
            <w:rPrChange w:id="241" w:author="野垣　佳与子" w:date="2021-05-19T15:34:00Z">
              <w:rPr>
                <w:rFonts w:ascii="ＭＳ 明朝" w:eastAsia="ＭＳ 明朝" w:hAnsi="ＭＳ 明朝"/>
                <w:kern w:val="0"/>
              </w:rPr>
            </w:rPrChange>
          </w:rPr>
          <w:t>代表者の役職・氏名</w:t>
        </w:r>
        <w:r>
          <w:rPr>
            <w:rFonts w:ascii="ＭＳ 明朝" w:eastAsia="ＭＳ 明朝" w:hAnsi="ＭＳ 明朝" w:hint="eastAsia"/>
            <w:kern w:val="0"/>
          </w:rPr>
          <w:t xml:space="preserve">　</w:t>
        </w:r>
      </w:ins>
    </w:p>
    <w:p w14:paraId="01E58317" w14:textId="290EA8FA" w:rsidR="00832D72" w:rsidRPr="009A2B21" w:rsidDel="00432375" w:rsidRDefault="00832D72" w:rsidP="00432375">
      <w:pPr>
        <w:textAlignment w:val="baseline"/>
        <w:rPr>
          <w:del w:id="242" w:author="野垣　佳与子" w:date="2021-05-19T15:26:00Z"/>
          <w:rFonts w:ascii="ＭＳ 明朝" w:eastAsia="ＭＳ 明朝" w:hAnsi="ＭＳ 明朝" w:cs="Times New Roman"/>
          <w:spacing w:val="2"/>
          <w:kern w:val="0"/>
          <w:szCs w:val="21"/>
          <w:lang w:eastAsia="zh-CN"/>
        </w:rPr>
      </w:pPr>
      <w:del w:id="243" w:author="野垣　佳与子" w:date="2021-05-19T15:26:00Z">
        <w:r w:rsidRPr="009A2B21" w:rsidDel="00432375">
          <w:rPr>
            <w:rFonts w:ascii="ＭＳ 明朝" w:eastAsia="ＭＳ 明朝" w:hAnsi="ＭＳ 明朝" w:cs="ＭＳ ゴシック" w:hint="eastAsia"/>
            <w:kern w:val="0"/>
            <w:szCs w:val="21"/>
            <w:lang w:eastAsia="zh-CN"/>
          </w:rPr>
          <w:delText>申請者所在地</w:delText>
        </w:r>
      </w:del>
    </w:p>
    <w:p w14:paraId="5CE2AAC6" w14:textId="63DBC76D" w:rsidR="00832D72" w:rsidRPr="009A2B21" w:rsidDel="00432375" w:rsidRDefault="00832D72" w:rsidP="00432375">
      <w:pPr>
        <w:textAlignment w:val="baseline"/>
        <w:rPr>
          <w:del w:id="244" w:author="野垣　佳与子" w:date="2021-05-19T15:26:00Z"/>
          <w:rFonts w:ascii="ＭＳ 明朝" w:eastAsia="ＭＳ 明朝" w:hAnsi="ＭＳ 明朝" w:cs="Times New Roman"/>
          <w:spacing w:val="2"/>
          <w:kern w:val="0"/>
          <w:szCs w:val="21"/>
        </w:rPr>
      </w:pPr>
      <w:del w:id="245" w:author="野垣　佳与子" w:date="2021-05-19T15:26:00Z">
        <w:r w:rsidRPr="009A2B21" w:rsidDel="00432375">
          <w:rPr>
            <w:rFonts w:ascii="ＭＳ 明朝" w:eastAsia="ＭＳ 明朝" w:hAnsi="ＭＳ 明朝" w:cs="ＭＳ ゴシック" w:hint="eastAsia"/>
            <w:kern w:val="0"/>
            <w:szCs w:val="21"/>
            <w:lang w:eastAsia="zh-CN"/>
          </w:rPr>
          <w:delText xml:space="preserve">　　　　　　　　　　　　　　　　　　　　</w:delText>
        </w:r>
        <w:r w:rsidRPr="009A2B21" w:rsidDel="00432375">
          <w:rPr>
            <w:rFonts w:ascii="ＭＳ 明朝" w:eastAsia="ＭＳ 明朝" w:hAnsi="ＭＳ 明朝" w:cs="ＭＳ ゴシック"/>
            <w:kern w:val="0"/>
            <w:sz w:val="24"/>
            <w:szCs w:val="24"/>
          </w:rPr>
          <w:fldChar w:fldCharType="begin"/>
        </w:r>
        <w:r w:rsidRPr="009A2B21" w:rsidDel="00432375">
          <w:rPr>
            <w:rFonts w:ascii="ＭＳ 明朝" w:eastAsia="ＭＳ 明朝" w:hAnsi="ＭＳ 明朝" w:cs="ＭＳ ゴシック"/>
            <w:kern w:val="0"/>
            <w:sz w:val="24"/>
            <w:szCs w:val="24"/>
          </w:rPr>
          <w:delInstrText>eq \o\ad(</w:delInstrText>
        </w:r>
        <w:r w:rsidRPr="009A2B21" w:rsidDel="00432375">
          <w:rPr>
            <w:rFonts w:ascii="ＭＳ 明朝" w:eastAsia="ＭＳ 明朝" w:hAnsi="ＭＳ 明朝" w:cs="ＭＳ ゴシック" w:hint="eastAsia"/>
            <w:kern w:val="0"/>
            <w:szCs w:val="21"/>
          </w:rPr>
          <w:delInstrText>団体名</w:delInstrText>
        </w:r>
        <w:r w:rsidRPr="009A2B21" w:rsidDel="00432375">
          <w:rPr>
            <w:rFonts w:ascii="ＭＳ 明朝" w:eastAsia="ＭＳ 明朝" w:hAnsi="ＭＳ 明朝" w:cs="ＭＳ ゴシック"/>
            <w:kern w:val="0"/>
            <w:sz w:val="24"/>
            <w:szCs w:val="24"/>
          </w:rPr>
          <w:delInstrText>,</w:delInstrText>
        </w:r>
        <w:r w:rsidRPr="009A2B21" w:rsidDel="00432375">
          <w:rPr>
            <w:rFonts w:ascii="ＭＳ 明朝" w:eastAsia="ＭＳ 明朝" w:hAnsi="ＭＳ 明朝" w:cs="ＭＳ ゴシック" w:hint="eastAsia"/>
            <w:kern w:val="0"/>
            <w:szCs w:val="21"/>
          </w:rPr>
          <w:delInstrText xml:space="preserve">　　　　　　</w:delInstrText>
        </w:r>
        <w:r w:rsidRPr="009A2B21" w:rsidDel="00432375">
          <w:rPr>
            <w:rFonts w:ascii="ＭＳ 明朝" w:eastAsia="ＭＳ 明朝" w:hAnsi="ＭＳ 明朝" w:cs="ＭＳ ゴシック"/>
            <w:kern w:val="0"/>
            <w:sz w:val="24"/>
            <w:szCs w:val="24"/>
          </w:rPr>
          <w:delInstrText>)</w:delInstrText>
        </w:r>
        <w:r w:rsidRPr="009A2B21" w:rsidDel="00432375">
          <w:rPr>
            <w:rFonts w:ascii="ＭＳ 明朝" w:eastAsia="ＭＳ 明朝" w:hAnsi="ＭＳ 明朝" w:cs="ＭＳ ゴシック"/>
            <w:kern w:val="0"/>
            <w:sz w:val="24"/>
            <w:szCs w:val="24"/>
          </w:rPr>
          <w:fldChar w:fldCharType="separate"/>
        </w:r>
        <w:r w:rsidRPr="009A2B21" w:rsidDel="00432375">
          <w:rPr>
            <w:rFonts w:ascii="ＭＳ 明朝" w:eastAsia="ＭＳ 明朝" w:hAnsi="ＭＳ 明朝" w:cs="ＭＳ ゴシック" w:hint="eastAsia"/>
            <w:kern w:val="0"/>
            <w:szCs w:val="21"/>
          </w:rPr>
          <w:delText>団体名</w:delText>
        </w:r>
        <w:r w:rsidRPr="009A2B21" w:rsidDel="00432375">
          <w:rPr>
            <w:rFonts w:ascii="ＭＳ 明朝" w:eastAsia="ＭＳ 明朝" w:hAnsi="ＭＳ 明朝" w:cs="ＭＳ ゴシック"/>
            <w:kern w:val="0"/>
            <w:sz w:val="24"/>
            <w:szCs w:val="24"/>
          </w:rPr>
          <w:fldChar w:fldCharType="end"/>
        </w:r>
      </w:del>
    </w:p>
    <w:p w14:paraId="7EBE5F37" w14:textId="03677C33" w:rsidR="00832D72" w:rsidRPr="009A2B21" w:rsidDel="00AE2466" w:rsidRDefault="00832D72" w:rsidP="00432375">
      <w:pPr>
        <w:textAlignment w:val="baseline"/>
        <w:rPr>
          <w:del w:id="246" w:author="野垣　佳与子" w:date="2021-05-19T15:35:00Z"/>
          <w:rFonts w:ascii="ＭＳ 明朝" w:eastAsia="ＭＳ 明朝" w:hAnsi="ＭＳ 明朝" w:cs="Times New Roman"/>
          <w:spacing w:val="2"/>
          <w:kern w:val="0"/>
          <w:szCs w:val="21"/>
          <w:lang w:eastAsia="zh-TW"/>
        </w:rPr>
      </w:pPr>
      <w:del w:id="247" w:author="野垣　佳与子" w:date="2021-05-19T15:26:00Z">
        <w:r w:rsidRPr="009A2B21" w:rsidDel="00432375">
          <w:rPr>
            <w:rFonts w:ascii="ＭＳ 明朝" w:eastAsia="ＭＳ 明朝" w:hAnsi="ＭＳ 明朝" w:cs="ＭＳ ゴシック" w:hint="eastAsia"/>
            <w:kern w:val="0"/>
            <w:szCs w:val="21"/>
            <w:lang w:eastAsia="zh-TW"/>
          </w:rPr>
          <w:delText xml:space="preserve">　　　　　　　　　　　　　　　　　　　　</w:delText>
        </w:r>
        <w:r w:rsidR="00ED20C3" w:rsidRPr="009A2B21" w:rsidDel="00432375">
          <w:rPr>
            <w:rFonts w:ascii="ＭＳ 明朝" w:eastAsia="ＭＳ 明朝" w:hAnsi="ＭＳ 明朝" w:cs="ＭＳ ゴシック" w:hint="eastAsia"/>
            <w:kern w:val="0"/>
            <w:szCs w:val="21"/>
          </w:rPr>
          <w:delText>代表者の役職・氏名</w:delText>
        </w:r>
        <w:r w:rsidRPr="009A2B21" w:rsidDel="00432375">
          <w:rPr>
            <w:rFonts w:ascii="ＭＳ 明朝" w:eastAsia="ＭＳ 明朝" w:hAnsi="ＭＳ 明朝" w:cs="ＭＳ ゴシック" w:hint="eastAsia"/>
            <w:kern w:val="0"/>
            <w:szCs w:val="21"/>
            <w:lang w:eastAsia="zh-TW"/>
          </w:rPr>
          <w:delText xml:space="preserve">　　　</w:delText>
        </w:r>
      </w:del>
      <w:r w:rsidRPr="009A2B21">
        <w:rPr>
          <w:rFonts w:ascii="ＭＳ 明朝" w:eastAsia="ＭＳ 明朝" w:hAnsi="ＭＳ 明朝" w:cs="ＭＳ ゴシック" w:hint="eastAsia"/>
          <w:kern w:val="0"/>
          <w:szCs w:val="21"/>
          <w:lang w:eastAsia="zh-TW"/>
        </w:rPr>
        <w:t xml:space="preserve">　　　　　　　</w:t>
      </w:r>
    </w:p>
    <w:p w14:paraId="6857ABC0" w14:textId="77777777" w:rsidR="00832D72" w:rsidRPr="009A2B21" w:rsidRDefault="00832D72" w:rsidP="00832D72">
      <w:pPr>
        <w:textAlignment w:val="baseline"/>
        <w:rPr>
          <w:rFonts w:ascii="ＭＳ 明朝" w:eastAsia="ＭＳ 明朝" w:hAnsi="ＭＳ 明朝" w:cs="Times New Roman"/>
          <w:spacing w:val="2"/>
          <w:kern w:val="0"/>
          <w:szCs w:val="21"/>
          <w:lang w:eastAsia="zh-TW"/>
        </w:rPr>
      </w:pPr>
    </w:p>
    <w:p w14:paraId="42425122" w14:textId="18F0DE5A" w:rsidR="00FE20A8" w:rsidRDefault="00D16705">
      <w:pPr>
        <w:ind w:right="430" w:firstLineChars="300" w:firstLine="630"/>
        <w:jc w:val="center"/>
        <w:textAlignment w:val="baseline"/>
        <w:rPr>
          <w:ins w:id="248" w:author="野垣　佳与子" w:date="2021-05-14T13:11:00Z"/>
          <w:rFonts w:ascii="ＭＳ 明朝" w:eastAsia="ＭＳ 明朝" w:hAnsi="ＭＳ 明朝" w:cs="ＭＳ ゴシック"/>
          <w:kern w:val="0"/>
          <w:szCs w:val="21"/>
        </w:rPr>
        <w:pPrChange w:id="249" w:author="野垣　佳与子" w:date="2021-05-14T13:14:00Z">
          <w:pPr>
            <w:ind w:right="430" w:firstLineChars="400" w:firstLine="840"/>
            <w:textAlignment w:val="baseline"/>
          </w:pPr>
        </w:pPrChange>
      </w:pPr>
      <w:r w:rsidRPr="009A2B21">
        <w:rPr>
          <w:rFonts w:ascii="ＭＳ 明朝" w:eastAsia="ＭＳ 明朝" w:hAnsi="ＭＳ 明朝" w:cs="ＭＳ ゴシック" w:hint="eastAsia"/>
          <w:kern w:val="0"/>
          <w:szCs w:val="21"/>
        </w:rPr>
        <w:t>年度</w:t>
      </w:r>
      <w:r w:rsidR="00832D72" w:rsidRPr="009A2B21">
        <w:rPr>
          <w:rFonts w:ascii="ＭＳ 明朝" w:eastAsia="ＭＳ 明朝" w:hAnsi="ＭＳ 明朝" w:cs="ＭＳ ゴシック" w:hint="eastAsia"/>
          <w:kern w:val="0"/>
          <w:szCs w:val="21"/>
        </w:rPr>
        <w:t>公益財団法人岐阜県産業経済振興センター</w:t>
      </w:r>
    </w:p>
    <w:p w14:paraId="2E89C32F" w14:textId="6B8EF14B" w:rsidR="00D16705" w:rsidRPr="009A2B21" w:rsidDel="00FE20A8" w:rsidRDefault="006B1678">
      <w:pPr>
        <w:ind w:right="430"/>
        <w:jc w:val="center"/>
        <w:textAlignment w:val="baseline"/>
        <w:rPr>
          <w:del w:id="250" w:author="野垣　佳与子" w:date="2021-05-14T13:11:00Z"/>
          <w:rFonts w:ascii="ＭＳ 明朝" w:eastAsia="ＭＳ 明朝" w:hAnsi="ＭＳ 明朝" w:cs="ＭＳ ゴシック"/>
          <w:kern w:val="0"/>
          <w:szCs w:val="21"/>
        </w:rPr>
        <w:pPrChange w:id="251" w:author="野垣　佳与子" w:date="2021-05-14T13:14:00Z">
          <w:pPr>
            <w:ind w:right="430" w:firstLineChars="400" w:firstLine="840"/>
            <w:textAlignment w:val="baseline"/>
          </w:pPr>
        </w:pPrChange>
      </w:pPr>
      <w:r w:rsidRPr="009A2B21">
        <w:rPr>
          <w:rFonts w:ascii="ＭＳ 明朝" w:eastAsia="ＭＳ 明朝" w:hAnsi="ＭＳ 明朝" w:cs="ＭＳ ゴシック" w:hint="eastAsia"/>
          <w:kern w:val="0"/>
          <w:szCs w:val="21"/>
        </w:rPr>
        <w:t>岐阜県ヘルスケア産業</w:t>
      </w:r>
    </w:p>
    <w:p w14:paraId="5C0F59E6" w14:textId="77777777" w:rsidR="00FE20A8" w:rsidRDefault="006B1678">
      <w:pPr>
        <w:ind w:right="430"/>
        <w:jc w:val="center"/>
        <w:textAlignment w:val="baseline"/>
        <w:rPr>
          <w:ins w:id="252" w:author="野垣　佳与子" w:date="2021-05-14T13:11:00Z"/>
          <w:rFonts w:ascii="ＭＳ 明朝" w:eastAsia="ＭＳ 明朝" w:hAnsi="ＭＳ 明朝" w:cs="ＭＳ ゴシック"/>
          <w:kern w:val="0"/>
          <w:szCs w:val="21"/>
        </w:rPr>
        <w:pPrChange w:id="253" w:author="野垣　佳与子" w:date="2021-05-14T13:14:00Z">
          <w:pPr>
            <w:ind w:right="430" w:firstLineChars="400" w:firstLine="840"/>
            <w:textAlignment w:val="baseline"/>
          </w:pPr>
        </w:pPrChange>
      </w:pPr>
      <w:r w:rsidRPr="009A2B21">
        <w:rPr>
          <w:rFonts w:ascii="ＭＳ 明朝" w:eastAsia="ＭＳ 明朝" w:hAnsi="ＭＳ 明朝" w:cs="ＭＳ ゴシック" w:hint="eastAsia"/>
          <w:kern w:val="0"/>
          <w:szCs w:val="21"/>
        </w:rPr>
        <w:t>新ビジネス開拓支援事業</w:t>
      </w:r>
    </w:p>
    <w:p w14:paraId="66C480EA" w14:textId="65BA8F1D" w:rsidR="00832D72" w:rsidDel="00FE20A8" w:rsidRDefault="001E6A5F">
      <w:pPr>
        <w:ind w:right="430"/>
        <w:jc w:val="center"/>
        <w:textAlignment w:val="baseline"/>
        <w:rPr>
          <w:del w:id="254" w:author="野垣　佳与子" w:date="2021-05-14T13:11:00Z"/>
          <w:rFonts w:ascii="ＭＳ 明朝" w:eastAsia="ＭＳ 明朝" w:hAnsi="ＭＳ 明朝"/>
        </w:rPr>
        <w:pPrChange w:id="255" w:author="野垣　佳与子" w:date="2021-05-14T13:14:00Z">
          <w:pPr>
            <w:ind w:right="430"/>
            <w:textAlignment w:val="baseline"/>
          </w:pPr>
        </w:pPrChange>
      </w:pPr>
      <w:ins w:id="256" w:author="原田　敏明" w:date="2021-04-30T10:54:00Z">
        <w:r>
          <w:rPr>
            <w:rFonts w:ascii="ＭＳ 明朝" w:eastAsia="ＭＳ 明朝" w:hAnsi="ＭＳ 明朝" w:hint="eastAsia"/>
          </w:rPr>
          <w:t>医療・福祉機器（用具）等試作助成金</w:t>
        </w:r>
      </w:ins>
      <w:del w:id="257" w:author="野垣　佳与子" w:date="2021-05-19T15:27:00Z">
        <w:r w:rsidR="006B1678" w:rsidRPr="009A2B21" w:rsidDel="00432375">
          <w:rPr>
            <w:rFonts w:ascii="ＭＳ 明朝" w:eastAsia="ＭＳ 明朝" w:hAnsi="ＭＳ 明朝" w:cs="ＭＳ ゴシック" w:hint="eastAsia"/>
            <w:kern w:val="0"/>
            <w:szCs w:val="21"/>
          </w:rPr>
          <w:delText>ハンズオン支援助成金</w:delText>
        </w:r>
      </w:del>
      <w:del w:id="258" w:author="野垣　佳与子" w:date="2021-05-14T13:11:00Z">
        <w:r w:rsidR="00D16705" w:rsidRPr="009A2B21" w:rsidDel="00FE20A8">
          <w:rPr>
            <w:rFonts w:ascii="ＭＳ 明朝" w:eastAsia="ＭＳ 明朝" w:hAnsi="ＭＳ 明朝" w:cs="ＭＳ ゴシック" w:hint="eastAsia"/>
            <w:kern w:val="0"/>
            <w:szCs w:val="21"/>
          </w:rPr>
          <w:delText xml:space="preserve"> </w:delText>
        </w:r>
        <w:r w:rsidR="00832D72" w:rsidRPr="009A2B21" w:rsidDel="00FE20A8">
          <w:rPr>
            <w:rFonts w:ascii="ＭＳ 明朝" w:eastAsia="ＭＳ 明朝" w:hAnsi="ＭＳ 明朝" w:cs="ＭＳ ゴシック" w:hint="eastAsia"/>
            <w:kern w:val="0"/>
            <w:szCs w:val="21"/>
          </w:rPr>
          <w:delText>遂行状況報告書</w:delText>
        </w:r>
      </w:del>
    </w:p>
    <w:p w14:paraId="38014133" w14:textId="53776C20" w:rsidR="00FE20A8" w:rsidRPr="009A2B21" w:rsidRDefault="00432375">
      <w:pPr>
        <w:ind w:right="430"/>
        <w:jc w:val="center"/>
        <w:textAlignment w:val="baseline"/>
        <w:rPr>
          <w:ins w:id="259" w:author="野垣　佳与子" w:date="2021-05-14T13:12:00Z"/>
          <w:rFonts w:ascii="ＭＳ 明朝" w:eastAsia="ＭＳ 明朝" w:hAnsi="ＭＳ 明朝" w:cs="ＭＳ ゴシック"/>
          <w:kern w:val="0"/>
          <w:szCs w:val="21"/>
        </w:rPr>
        <w:pPrChange w:id="260" w:author="野垣　佳与子" w:date="2021-05-14T13:14:00Z">
          <w:pPr>
            <w:ind w:right="430" w:firstLineChars="400" w:firstLine="840"/>
            <w:textAlignment w:val="baseline"/>
          </w:pPr>
        </w:pPrChange>
      </w:pPr>
      <w:ins w:id="261" w:author="野垣　佳与子" w:date="2021-05-19T15:27:00Z">
        <w:r>
          <w:rPr>
            <w:rFonts w:ascii="ＭＳ 明朝" w:eastAsia="ＭＳ 明朝" w:hAnsi="ＭＳ 明朝" w:cs="ＭＳ ゴシック" w:hint="eastAsia"/>
            <w:kern w:val="0"/>
            <w:szCs w:val="21"/>
          </w:rPr>
          <w:t>遂行状況報告書</w:t>
        </w:r>
      </w:ins>
    </w:p>
    <w:p w14:paraId="4EF6232F" w14:textId="77777777" w:rsidR="00FE20A8" w:rsidRPr="009A2B21" w:rsidRDefault="00FE20A8">
      <w:pPr>
        <w:ind w:right="430"/>
        <w:textAlignment w:val="baseline"/>
        <w:rPr>
          <w:rFonts w:ascii="ＭＳ 明朝" w:eastAsia="ＭＳ 明朝" w:hAnsi="ＭＳ 明朝" w:cs="Times New Roman"/>
          <w:spacing w:val="2"/>
          <w:kern w:val="0"/>
          <w:szCs w:val="21"/>
        </w:rPr>
        <w:pPrChange w:id="262" w:author="野垣　佳与子" w:date="2021-05-14T13:11:00Z">
          <w:pPr>
            <w:textAlignment w:val="baseline"/>
          </w:pPr>
        </w:pPrChange>
      </w:pPr>
    </w:p>
    <w:p w14:paraId="5FAEA3BD" w14:textId="371DD958" w:rsidR="00832D72" w:rsidRPr="009A2B21" w:rsidRDefault="00832D72" w:rsidP="00832D72">
      <w:pPr>
        <w:textAlignment w:val="baseline"/>
        <w:rPr>
          <w:rFonts w:ascii="ＭＳ 明朝" w:eastAsia="ＭＳ 明朝" w:hAnsi="ＭＳ 明朝" w:cs="Times New Roman"/>
          <w:spacing w:val="2"/>
          <w:kern w:val="0"/>
          <w:szCs w:val="21"/>
        </w:rPr>
      </w:pPr>
      <w:r w:rsidRPr="009A2B21">
        <w:rPr>
          <w:rFonts w:ascii="ＭＳ 明朝" w:eastAsia="ＭＳ 明朝" w:hAnsi="ＭＳ 明朝" w:cs="ＭＳ ゴシック" w:hint="eastAsia"/>
          <w:kern w:val="0"/>
          <w:szCs w:val="21"/>
        </w:rPr>
        <w:t xml:space="preserve">　</w:t>
      </w:r>
      <w:r w:rsidR="00D60B24" w:rsidRPr="009A2B21">
        <w:rPr>
          <w:rFonts w:ascii="ＭＳ 明朝" w:eastAsia="ＭＳ 明朝" w:hAnsi="ＭＳ 明朝" w:cs="ＭＳ ゴシック" w:hint="eastAsia"/>
          <w:kern w:val="0"/>
          <w:szCs w:val="21"/>
        </w:rPr>
        <w:t xml:space="preserve">　　</w:t>
      </w:r>
      <w:r w:rsidRPr="009A2B21">
        <w:rPr>
          <w:rFonts w:ascii="ＭＳ 明朝" w:eastAsia="ＭＳ 明朝" w:hAnsi="ＭＳ 明朝" w:cs="ＭＳ ゴシック" w:hint="eastAsia"/>
          <w:kern w:val="0"/>
          <w:szCs w:val="21"/>
        </w:rPr>
        <w:t xml:space="preserve">　　年　月　日付け岐産振第　　　号で交付決定を受けた　</w:t>
      </w:r>
      <w:r w:rsidR="005401FF" w:rsidRPr="009A2B21">
        <w:rPr>
          <w:rFonts w:ascii="ＭＳ 明朝" w:eastAsia="ＭＳ 明朝" w:hAnsi="ＭＳ 明朝" w:cs="ＭＳ ゴシック" w:hint="eastAsia"/>
          <w:kern w:val="0"/>
          <w:szCs w:val="21"/>
        </w:rPr>
        <w:t xml:space="preserve">　　</w:t>
      </w:r>
      <w:r w:rsidRPr="009A2B21">
        <w:rPr>
          <w:rFonts w:ascii="ＭＳ 明朝" w:eastAsia="ＭＳ 明朝" w:hAnsi="ＭＳ 明朝" w:cs="ＭＳ ゴシック" w:hint="eastAsia"/>
          <w:kern w:val="0"/>
          <w:szCs w:val="21"/>
        </w:rPr>
        <w:t>年度</w:t>
      </w:r>
      <w:r w:rsidR="006B1678" w:rsidRPr="009A2B21">
        <w:rPr>
          <w:rFonts w:ascii="ＭＳ 明朝" w:eastAsia="ＭＳ 明朝" w:hAnsi="ＭＳ 明朝" w:cs="ＭＳ ゴシック" w:hint="eastAsia"/>
          <w:kern w:val="0"/>
          <w:szCs w:val="21"/>
        </w:rPr>
        <w:t>岐阜県ヘルスケア産業新ビジネス開拓支援事業</w:t>
      </w:r>
      <w:r w:rsidR="006B1678" w:rsidRPr="009A2B21">
        <w:rPr>
          <w:rFonts w:ascii="ＭＳ 明朝" w:eastAsia="ＭＳ 明朝" w:hAnsi="ＭＳ 明朝" w:cs="ＭＳ ゴシック"/>
          <w:kern w:val="0"/>
          <w:szCs w:val="21"/>
        </w:rPr>
        <w:t xml:space="preserve"> </w:t>
      </w:r>
      <w:ins w:id="263" w:author="原田　敏明" w:date="2021-04-30T10:54:00Z">
        <w:r w:rsidR="001E6A5F">
          <w:rPr>
            <w:rFonts w:ascii="ＭＳ 明朝" w:eastAsia="ＭＳ 明朝" w:hAnsi="ＭＳ 明朝" w:hint="eastAsia"/>
          </w:rPr>
          <w:t>医療・福祉機器（用具）等試作</w:t>
        </w:r>
      </w:ins>
      <w:del w:id="264" w:author="原田　敏明" w:date="2021-04-30T10:54:00Z">
        <w:r w:rsidR="006B1678" w:rsidRPr="009A2B21" w:rsidDel="001E6A5F">
          <w:rPr>
            <w:rFonts w:ascii="ＭＳ 明朝" w:eastAsia="ＭＳ 明朝" w:hAnsi="ＭＳ 明朝" w:cs="ＭＳ ゴシック"/>
            <w:kern w:val="0"/>
            <w:szCs w:val="21"/>
          </w:rPr>
          <w:delText>ハンズオン支援</w:delText>
        </w:r>
      </w:del>
      <w:r w:rsidR="005401FF" w:rsidRPr="009A2B21">
        <w:rPr>
          <w:rFonts w:ascii="ＭＳ 明朝" w:eastAsia="ＭＳ 明朝" w:hAnsi="ＭＳ 明朝" w:cs="ＭＳ ゴシック" w:hint="eastAsia"/>
          <w:kern w:val="0"/>
          <w:szCs w:val="21"/>
        </w:rPr>
        <w:t>事業</w:t>
      </w:r>
      <w:r w:rsidRPr="009A2B21">
        <w:rPr>
          <w:rFonts w:ascii="ＭＳ 明朝" w:eastAsia="ＭＳ 明朝" w:hAnsi="ＭＳ 明朝" w:cs="ＭＳ ゴシック" w:hint="eastAsia"/>
          <w:kern w:val="0"/>
          <w:szCs w:val="21"/>
        </w:rPr>
        <w:t xml:space="preserve">の遂行状況（　</w:t>
      </w:r>
      <w:r w:rsidRPr="009A2B21">
        <w:rPr>
          <w:rFonts w:ascii="ＭＳ 明朝" w:eastAsia="ＭＳ 明朝" w:hAnsi="ＭＳ 明朝" w:cs="Times New Roman"/>
          <w:kern w:val="0"/>
          <w:szCs w:val="21"/>
        </w:rPr>
        <w:t xml:space="preserve">  </w:t>
      </w:r>
      <w:r w:rsidRPr="009A2B21">
        <w:rPr>
          <w:rFonts w:ascii="ＭＳ 明朝" w:eastAsia="ＭＳ 明朝" w:hAnsi="ＭＳ 明朝" w:cs="ＭＳ ゴシック" w:hint="eastAsia"/>
          <w:kern w:val="0"/>
          <w:szCs w:val="21"/>
        </w:rPr>
        <w:t>年</w:t>
      </w:r>
      <w:r w:rsidRPr="009A2B21">
        <w:rPr>
          <w:rFonts w:ascii="ＭＳ 明朝" w:eastAsia="ＭＳ 明朝" w:hAnsi="ＭＳ 明朝" w:cs="Times New Roman"/>
          <w:kern w:val="0"/>
          <w:szCs w:val="21"/>
        </w:rPr>
        <w:t xml:space="preserve">    </w:t>
      </w:r>
      <w:r w:rsidRPr="009A2B21">
        <w:rPr>
          <w:rFonts w:ascii="ＭＳ 明朝" w:eastAsia="ＭＳ 明朝" w:hAnsi="ＭＳ 明朝" w:cs="ＭＳ ゴシック" w:hint="eastAsia"/>
          <w:kern w:val="0"/>
          <w:szCs w:val="21"/>
        </w:rPr>
        <w:t>月</w:t>
      </w:r>
      <w:r w:rsidRPr="009A2B21">
        <w:rPr>
          <w:rFonts w:ascii="ＭＳ 明朝" w:eastAsia="ＭＳ 明朝" w:hAnsi="ＭＳ 明朝" w:cs="Times New Roman"/>
          <w:kern w:val="0"/>
          <w:szCs w:val="21"/>
        </w:rPr>
        <w:t xml:space="preserve">    </w:t>
      </w:r>
      <w:r w:rsidRPr="009A2B21">
        <w:rPr>
          <w:rFonts w:ascii="ＭＳ 明朝" w:eastAsia="ＭＳ 明朝" w:hAnsi="ＭＳ 明朝" w:cs="ＭＳ ゴシック" w:hint="eastAsia"/>
          <w:kern w:val="0"/>
          <w:szCs w:val="21"/>
        </w:rPr>
        <w:t>日現在）について、公益財団法人岐阜県産業経済振興センター</w:t>
      </w:r>
      <w:r w:rsidR="00C10613" w:rsidRPr="009A2B21">
        <w:rPr>
          <w:rFonts w:ascii="ＭＳ 明朝" w:eastAsia="ＭＳ 明朝" w:hAnsi="ＭＳ 明朝" w:cs="ＭＳ ゴシック" w:hint="eastAsia"/>
          <w:kern w:val="0"/>
          <w:szCs w:val="21"/>
        </w:rPr>
        <w:t xml:space="preserve"> </w:t>
      </w:r>
      <w:r w:rsidR="006B1678" w:rsidRPr="009A2B21">
        <w:rPr>
          <w:rFonts w:ascii="ＭＳ 明朝" w:eastAsia="ＭＳ 明朝" w:hAnsi="ＭＳ 明朝" w:cs="ＭＳ ゴシック" w:hint="eastAsia"/>
          <w:kern w:val="0"/>
          <w:szCs w:val="21"/>
        </w:rPr>
        <w:t>岐阜県ヘルスケア産業新ビジネス開拓支援事業</w:t>
      </w:r>
      <w:r w:rsidR="006B1678" w:rsidRPr="009A2B21">
        <w:rPr>
          <w:rFonts w:ascii="ＭＳ 明朝" w:eastAsia="ＭＳ 明朝" w:hAnsi="ＭＳ 明朝" w:cs="ＭＳ ゴシック"/>
          <w:kern w:val="0"/>
          <w:szCs w:val="21"/>
        </w:rPr>
        <w:t xml:space="preserve"> </w:t>
      </w:r>
      <w:ins w:id="265" w:author="原田　敏明" w:date="2021-04-30T10:54:00Z">
        <w:r w:rsidR="001E6A5F">
          <w:rPr>
            <w:rFonts w:ascii="ＭＳ 明朝" w:eastAsia="ＭＳ 明朝" w:hAnsi="ＭＳ 明朝" w:hint="eastAsia"/>
          </w:rPr>
          <w:t>医療・福祉機器（用具）等試作助成金</w:t>
        </w:r>
      </w:ins>
      <w:del w:id="266" w:author="原田　敏明" w:date="2021-04-30T10:54:00Z">
        <w:r w:rsidR="006B1678" w:rsidRPr="009A2B21" w:rsidDel="001E6A5F">
          <w:rPr>
            <w:rFonts w:ascii="ＭＳ 明朝" w:eastAsia="ＭＳ 明朝" w:hAnsi="ＭＳ 明朝" w:cs="ＭＳ ゴシック"/>
            <w:kern w:val="0"/>
            <w:szCs w:val="21"/>
          </w:rPr>
          <w:delText>ハンズオン支援助成金</w:delText>
        </w:r>
      </w:del>
      <w:r w:rsidRPr="009A2B21">
        <w:rPr>
          <w:rFonts w:ascii="ＭＳ 明朝" w:eastAsia="ＭＳ 明朝" w:hAnsi="ＭＳ 明朝" w:cs="ＭＳ ゴシック" w:hint="eastAsia"/>
          <w:kern w:val="0"/>
          <w:szCs w:val="21"/>
        </w:rPr>
        <w:t>交付</w:t>
      </w:r>
      <w:r w:rsidR="001B39B7" w:rsidRPr="009A2B21">
        <w:rPr>
          <w:rFonts w:ascii="ＭＳ 明朝" w:eastAsia="ＭＳ 明朝" w:hAnsi="ＭＳ 明朝" w:cs="ＭＳ ゴシック" w:hint="eastAsia"/>
          <w:kern w:val="0"/>
          <w:szCs w:val="21"/>
        </w:rPr>
        <w:t>要綱</w:t>
      </w:r>
      <w:r w:rsidRPr="009A2B21">
        <w:rPr>
          <w:rFonts w:ascii="ＭＳ 明朝" w:eastAsia="ＭＳ 明朝" w:hAnsi="ＭＳ 明朝" w:cs="ＭＳ ゴシック" w:hint="eastAsia"/>
          <w:kern w:val="0"/>
          <w:szCs w:val="21"/>
        </w:rPr>
        <w:t>第</w:t>
      </w:r>
      <w:r w:rsidR="005460A6" w:rsidRPr="009A2B21">
        <w:rPr>
          <w:rFonts w:ascii="ＭＳ 明朝" w:eastAsia="ＭＳ 明朝" w:hAnsi="ＭＳ 明朝" w:cs="ＭＳ ゴシック" w:hint="eastAsia"/>
          <w:kern w:val="0"/>
          <w:szCs w:val="21"/>
        </w:rPr>
        <w:t>１１</w:t>
      </w:r>
      <w:r w:rsidRPr="009A2B21">
        <w:rPr>
          <w:rFonts w:ascii="ＭＳ 明朝" w:eastAsia="ＭＳ 明朝" w:hAnsi="ＭＳ 明朝" w:cs="ＭＳ ゴシック" w:hint="eastAsia"/>
          <w:kern w:val="0"/>
          <w:szCs w:val="21"/>
        </w:rPr>
        <w:t>条の規定により下記のとおり報告します。</w:t>
      </w:r>
    </w:p>
    <w:p w14:paraId="49CC69A5" w14:textId="77777777" w:rsidR="00832D72" w:rsidRPr="009A2B21" w:rsidRDefault="00832D72" w:rsidP="00832D72">
      <w:pPr>
        <w:jc w:val="center"/>
        <w:textAlignment w:val="baseline"/>
        <w:rPr>
          <w:rFonts w:ascii="ＭＳ 明朝" w:eastAsia="ＭＳ 明朝" w:hAnsi="ＭＳ 明朝" w:cs="Times New Roman"/>
          <w:spacing w:val="2"/>
          <w:kern w:val="0"/>
          <w:szCs w:val="21"/>
        </w:rPr>
      </w:pPr>
      <w:r w:rsidRPr="009A2B21">
        <w:rPr>
          <w:rFonts w:ascii="ＭＳ 明朝" w:eastAsia="ＭＳ 明朝" w:hAnsi="ＭＳ 明朝" w:cs="ＭＳ ゴシック" w:hint="eastAsia"/>
          <w:kern w:val="0"/>
          <w:szCs w:val="21"/>
        </w:rPr>
        <w:t>記</w:t>
      </w:r>
    </w:p>
    <w:p w14:paraId="41FDAC91" w14:textId="77777777" w:rsidR="00832D72" w:rsidRPr="00D26227" w:rsidRDefault="00832D72" w:rsidP="00832D72">
      <w:pPr>
        <w:ind w:right="416"/>
        <w:jc w:val="right"/>
        <w:textAlignment w:val="baseline"/>
        <w:rPr>
          <w:rFonts w:ascii="ＭＳ ゴシック" w:eastAsia="ＭＳ ゴシック" w:hAnsi="Times New Roman" w:cs="Times New Roman"/>
          <w:spacing w:val="2"/>
          <w:kern w:val="0"/>
          <w:szCs w:val="21"/>
        </w:rPr>
      </w:pPr>
      <w:r w:rsidRPr="00D26227">
        <w:rPr>
          <w:rFonts w:ascii="Times New Roman" w:eastAsia="ＭＳ ゴシック" w:hAnsi="Times New Roman" w:cs="ＭＳ ゴシック" w:hint="eastAsia"/>
          <w:kern w:val="0"/>
          <w:szCs w:val="21"/>
        </w:rPr>
        <w:t>（単位：千円）</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Change w:id="267" w:author="野垣　佳与子" w:date="2021-05-19T15:28:00Z">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PrChange>
      </w:tblPr>
      <w:tblGrid>
        <w:gridCol w:w="1823"/>
        <w:gridCol w:w="7371"/>
        <w:tblGridChange w:id="268">
          <w:tblGrid>
            <w:gridCol w:w="1681"/>
            <w:gridCol w:w="7075"/>
          </w:tblGrid>
        </w:tblGridChange>
      </w:tblGrid>
      <w:tr w:rsidR="00D26227" w:rsidRPr="00D26227" w14:paraId="1A6780D6" w14:textId="77777777" w:rsidTr="00432375">
        <w:trPr>
          <w:trHeight w:val="1058"/>
          <w:trPrChange w:id="269" w:author="野垣　佳与子" w:date="2021-05-19T15:28:00Z">
            <w:trPr>
              <w:trHeight w:val="1058"/>
            </w:trPr>
          </w:trPrChange>
        </w:trPr>
        <w:tc>
          <w:tcPr>
            <w:tcW w:w="1823" w:type="dxa"/>
            <w:tcBorders>
              <w:top w:val="single" w:sz="4" w:space="0" w:color="000000"/>
              <w:left w:val="single" w:sz="4" w:space="0" w:color="000000"/>
              <w:bottom w:val="nil"/>
              <w:right w:val="single" w:sz="4" w:space="0" w:color="000000"/>
            </w:tcBorders>
            <w:tcPrChange w:id="270" w:author="野垣　佳与子" w:date="2021-05-19T15:28:00Z">
              <w:tcPr>
                <w:tcW w:w="1681" w:type="dxa"/>
                <w:tcBorders>
                  <w:top w:val="single" w:sz="4" w:space="0" w:color="000000"/>
                  <w:left w:val="single" w:sz="4" w:space="0" w:color="000000"/>
                  <w:bottom w:val="nil"/>
                  <w:right w:val="single" w:sz="4" w:space="0" w:color="000000"/>
                </w:tcBorders>
              </w:tcPr>
            </w:tcPrChange>
          </w:tcPr>
          <w:p w14:paraId="3BD21769" w14:textId="77777777" w:rsidR="00832D72" w:rsidRPr="00D26227"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05D8DDBB" w14:textId="77777777" w:rsidR="00832D72" w:rsidRPr="00D26227" w:rsidRDefault="00832D72">
            <w:pPr>
              <w:suppressAutoHyphens/>
              <w:kinsoku w:val="0"/>
              <w:overflowPunct w:val="0"/>
              <w:autoSpaceDE w:val="0"/>
              <w:autoSpaceDN w:val="0"/>
              <w:adjustRightInd w:val="0"/>
              <w:spacing w:line="320" w:lineRule="atLeast"/>
              <w:jc w:val="left"/>
              <w:textAlignment w:val="baseline"/>
              <w:rPr>
                <w:rFonts w:ascii="ＭＳ ゴシック" w:eastAsia="ＭＳ ゴシック" w:hAnsi="Times New Roman" w:cs="Times New Roman"/>
                <w:kern w:val="0"/>
                <w:sz w:val="24"/>
                <w:szCs w:val="24"/>
              </w:rPr>
              <w:pPrChange w:id="271" w:author="野垣　佳与子" w:date="2021-05-19T15:31:00Z">
                <w:pPr>
                  <w:suppressAutoHyphens/>
                  <w:kinsoku w:val="0"/>
                  <w:wordWrap w:val="0"/>
                  <w:overflowPunct w:val="0"/>
                  <w:autoSpaceDE w:val="0"/>
                  <w:autoSpaceDN w:val="0"/>
                  <w:adjustRightInd w:val="0"/>
                  <w:spacing w:line="320" w:lineRule="atLeast"/>
                  <w:ind w:firstLineChars="200" w:firstLine="480"/>
                  <w:jc w:val="left"/>
                  <w:textAlignment w:val="baseline"/>
                </w:pPr>
              </w:pPrChange>
            </w:pPr>
            <w:r w:rsidRPr="00432375">
              <w:rPr>
                <w:rFonts w:ascii="Times New Roman" w:eastAsia="ＭＳ ゴシック" w:hAnsi="Times New Roman" w:cs="ＭＳ ゴシック" w:hint="eastAsia"/>
                <w:spacing w:val="240"/>
                <w:kern w:val="0"/>
                <w:sz w:val="24"/>
                <w:szCs w:val="24"/>
                <w:fitText w:val="1680" w:id="-1784946944"/>
                <w:rPrChange w:id="272" w:author="野垣　佳与子" w:date="2021-05-19T15:31:00Z">
                  <w:rPr>
                    <w:rFonts w:ascii="Times New Roman" w:eastAsia="ＭＳ ゴシック" w:hAnsi="Times New Roman" w:cs="ＭＳ ゴシック" w:hint="eastAsia"/>
                    <w:kern w:val="0"/>
                    <w:sz w:val="24"/>
                    <w:szCs w:val="24"/>
                  </w:rPr>
                </w:rPrChange>
              </w:rPr>
              <w:t>事業</w:t>
            </w:r>
            <w:r w:rsidRPr="00432375">
              <w:rPr>
                <w:rFonts w:ascii="Times New Roman" w:eastAsia="ＭＳ ゴシック" w:hAnsi="Times New Roman" w:cs="ＭＳ ゴシック" w:hint="eastAsia"/>
                <w:kern w:val="0"/>
                <w:sz w:val="24"/>
                <w:szCs w:val="24"/>
                <w:fitText w:val="1680" w:id="-1784946944"/>
                <w:rPrChange w:id="273" w:author="野垣　佳与子" w:date="2021-05-19T15:31:00Z">
                  <w:rPr>
                    <w:rFonts w:ascii="Times New Roman" w:eastAsia="ＭＳ ゴシック" w:hAnsi="Times New Roman" w:cs="ＭＳ ゴシック" w:hint="eastAsia"/>
                    <w:kern w:val="0"/>
                    <w:sz w:val="24"/>
                    <w:szCs w:val="24"/>
                  </w:rPr>
                </w:rPrChange>
              </w:rPr>
              <w:t>名</w:t>
            </w:r>
          </w:p>
        </w:tc>
        <w:tc>
          <w:tcPr>
            <w:tcW w:w="7371" w:type="dxa"/>
            <w:tcBorders>
              <w:top w:val="single" w:sz="4" w:space="0" w:color="000000"/>
              <w:left w:val="single" w:sz="4" w:space="0" w:color="000000"/>
              <w:bottom w:val="nil"/>
              <w:right w:val="single" w:sz="4" w:space="0" w:color="000000"/>
            </w:tcBorders>
            <w:tcPrChange w:id="274" w:author="野垣　佳与子" w:date="2021-05-19T15:28:00Z">
              <w:tcPr>
                <w:tcW w:w="7075" w:type="dxa"/>
                <w:tcBorders>
                  <w:top w:val="single" w:sz="4" w:space="0" w:color="000000"/>
                  <w:left w:val="single" w:sz="4" w:space="0" w:color="000000"/>
                  <w:bottom w:val="nil"/>
                  <w:right w:val="single" w:sz="4" w:space="0" w:color="000000"/>
                </w:tcBorders>
              </w:tcPr>
            </w:tcPrChange>
          </w:tcPr>
          <w:p w14:paraId="6BBF0674" w14:textId="77777777" w:rsidR="00832D72" w:rsidRPr="00D26227" w:rsidRDefault="00832D72" w:rsidP="00832D72">
            <w:pPr>
              <w:suppressAutoHyphens/>
              <w:kinsoku w:val="0"/>
              <w:overflowPunct w:val="0"/>
              <w:autoSpaceDE w:val="0"/>
              <w:autoSpaceDN w:val="0"/>
              <w:adjustRightInd w:val="0"/>
              <w:spacing w:line="320" w:lineRule="atLeast"/>
              <w:jc w:val="left"/>
              <w:textAlignment w:val="baseline"/>
              <w:rPr>
                <w:rFonts w:ascii="ＭＳ ゴシック" w:eastAsia="ＭＳ ゴシック" w:hAnsi="Times New Roman" w:cs="Times New Roman"/>
                <w:kern w:val="0"/>
                <w:szCs w:val="21"/>
              </w:rPr>
            </w:pPr>
          </w:p>
        </w:tc>
      </w:tr>
      <w:tr w:rsidR="00D26227" w:rsidRPr="00D26227" w14:paraId="30CAF359" w14:textId="77777777" w:rsidTr="00432375">
        <w:trPr>
          <w:trHeight w:val="421"/>
          <w:trPrChange w:id="275" w:author="野垣　佳与子" w:date="2021-05-19T15:28:00Z">
            <w:trPr>
              <w:trHeight w:val="421"/>
            </w:trPr>
          </w:trPrChange>
        </w:trPr>
        <w:tc>
          <w:tcPr>
            <w:tcW w:w="1823" w:type="dxa"/>
            <w:tcBorders>
              <w:top w:val="single" w:sz="4" w:space="0" w:color="000000"/>
              <w:left w:val="single" w:sz="4" w:space="0" w:color="000000"/>
              <w:bottom w:val="single" w:sz="4" w:space="0" w:color="auto"/>
              <w:right w:val="single" w:sz="4" w:space="0" w:color="000000"/>
            </w:tcBorders>
            <w:tcPrChange w:id="276" w:author="野垣　佳与子" w:date="2021-05-19T15:28:00Z">
              <w:tcPr>
                <w:tcW w:w="1681" w:type="dxa"/>
                <w:tcBorders>
                  <w:top w:val="single" w:sz="4" w:space="0" w:color="000000"/>
                  <w:left w:val="single" w:sz="4" w:space="0" w:color="000000"/>
                  <w:bottom w:val="single" w:sz="4" w:space="0" w:color="auto"/>
                  <w:right w:val="single" w:sz="4" w:space="0" w:color="000000"/>
                </w:tcBorders>
              </w:tcPr>
            </w:tcPrChange>
          </w:tcPr>
          <w:p w14:paraId="0FC64C6A" w14:textId="5D95FE63" w:rsidR="00832D72" w:rsidRPr="00D26227" w:rsidRDefault="00402FAF">
            <w:pPr>
              <w:suppressAutoHyphens/>
              <w:kinsoku w:val="0"/>
              <w:overflowPunct w:val="0"/>
              <w:autoSpaceDE w:val="0"/>
              <w:autoSpaceDN w:val="0"/>
              <w:adjustRightInd w:val="0"/>
              <w:spacing w:line="320" w:lineRule="atLeast"/>
              <w:jc w:val="left"/>
              <w:textAlignment w:val="baseline"/>
              <w:rPr>
                <w:rFonts w:ascii="ＭＳ ゴシック" w:eastAsia="ＭＳ ゴシック" w:hAnsi="Times New Roman" w:cs="ＭＳ ゴシック"/>
                <w:kern w:val="0"/>
                <w:sz w:val="24"/>
                <w:szCs w:val="24"/>
              </w:rPr>
              <w:pPrChange w:id="277" w:author="野垣　佳与子" w:date="2021-05-19T15:28:00Z">
                <w:pPr>
                  <w:suppressAutoHyphens/>
                  <w:kinsoku w:val="0"/>
                  <w:wordWrap w:val="0"/>
                  <w:overflowPunct w:val="0"/>
                  <w:autoSpaceDE w:val="0"/>
                  <w:autoSpaceDN w:val="0"/>
                  <w:adjustRightInd w:val="0"/>
                  <w:spacing w:line="320" w:lineRule="atLeast"/>
                  <w:jc w:val="left"/>
                  <w:textAlignment w:val="baseline"/>
                </w:pPr>
              </w:pPrChange>
            </w:pPr>
            <w:ins w:id="278" w:author="野垣　佳与子" w:date="2021-05-19T15:32:00Z">
              <w:r w:rsidRPr="00402FAF">
                <w:rPr>
                  <w:rFonts w:ascii="ＭＳ ゴシック" w:eastAsia="ＭＳ ゴシック" w:hAnsi="Times New Roman" w:cs="ＭＳ ゴシック" w:hint="eastAsia"/>
                  <w:spacing w:val="60"/>
                  <w:kern w:val="0"/>
                  <w:sz w:val="24"/>
                  <w:szCs w:val="24"/>
                  <w:fitText w:val="1680" w:id="-1784946688"/>
                  <w:rPrChange w:id="279" w:author="野垣　佳与子" w:date="2021-05-19T15:32:00Z">
                    <w:rPr>
                      <w:rFonts w:ascii="ＭＳ ゴシック" w:eastAsia="ＭＳ ゴシック" w:hAnsi="Times New Roman" w:cs="ＭＳ ゴシック" w:hint="eastAsia"/>
                      <w:kern w:val="0"/>
                      <w:sz w:val="24"/>
                      <w:szCs w:val="24"/>
                    </w:rPr>
                  </w:rPrChange>
                </w:rPr>
                <w:t>交付決定</w:t>
              </w:r>
              <w:r w:rsidRPr="00402FAF">
                <w:rPr>
                  <w:rFonts w:ascii="ＭＳ ゴシック" w:eastAsia="ＭＳ ゴシック" w:hAnsi="Times New Roman" w:cs="ＭＳ ゴシック" w:hint="eastAsia"/>
                  <w:kern w:val="0"/>
                  <w:sz w:val="24"/>
                  <w:szCs w:val="24"/>
                  <w:fitText w:val="1680" w:id="-1784946688"/>
                  <w:rPrChange w:id="280" w:author="野垣　佳与子" w:date="2021-05-19T15:32:00Z">
                    <w:rPr>
                      <w:rFonts w:ascii="ＭＳ ゴシック" w:eastAsia="ＭＳ ゴシック" w:hAnsi="Times New Roman" w:cs="ＭＳ ゴシック" w:hint="eastAsia"/>
                      <w:kern w:val="0"/>
                      <w:sz w:val="24"/>
                      <w:szCs w:val="24"/>
                    </w:rPr>
                  </w:rPrChange>
                </w:rPr>
                <w:t>日</w:t>
              </w:r>
            </w:ins>
            <w:del w:id="281" w:author="野垣　佳与子" w:date="2021-05-19T15:28:00Z">
              <w:r w:rsidR="00832D72" w:rsidRPr="00186E84" w:rsidDel="00432375">
                <w:rPr>
                  <w:rFonts w:ascii="ＭＳ ゴシック" w:eastAsia="ＭＳ ゴシック" w:hAnsi="Times New Roman" w:cs="ＭＳ ゴシック"/>
                  <w:spacing w:val="60"/>
                  <w:kern w:val="0"/>
                  <w:sz w:val="24"/>
                  <w:szCs w:val="24"/>
                  <w:fitText w:val="1680" w:id="-1784946942"/>
                  <w:rPrChange w:id="282" w:author="野垣　佳与子" w:date="2021-05-19T15:32:00Z">
                    <w:rPr>
                      <w:rFonts w:ascii="ＭＳ ゴシック" w:eastAsia="ＭＳ ゴシック" w:hAnsi="Times New Roman" w:cs="ＭＳ ゴシック"/>
                      <w:kern w:val="0"/>
                      <w:sz w:val="24"/>
                      <w:szCs w:val="24"/>
                    </w:rPr>
                  </w:rPrChange>
                </w:rPr>
                <w:fldChar w:fldCharType="begin"/>
              </w:r>
              <w:r w:rsidR="00832D72" w:rsidRPr="00186E84" w:rsidDel="00432375">
                <w:rPr>
                  <w:rFonts w:ascii="ＭＳ ゴシック" w:eastAsia="ＭＳ ゴシック" w:hAnsi="Times New Roman" w:cs="ＭＳ ゴシック"/>
                  <w:spacing w:val="60"/>
                  <w:kern w:val="0"/>
                  <w:sz w:val="24"/>
                  <w:szCs w:val="24"/>
                  <w:fitText w:val="1680" w:id="-1784946942"/>
                  <w:rPrChange w:id="283" w:author="野垣　佳与子" w:date="2021-05-19T15:32:00Z">
                    <w:rPr>
                      <w:rFonts w:ascii="ＭＳ ゴシック" w:eastAsia="ＭＳ ゴシック" w:hAnsi="Times New Roman" w:cs="ＭＳ ゴシック"/>
                      <w:kern w:val="0"/>
                      <w:sz w:val="24"/>
                      <w:szCs w:val="24"/>
                    </w:rPr>
                  </w:rPrChange>
                </w:rPr>
                <w:delInstrText>eq \o\ad(</w:delInstrText>
              </w:r>
              <w:r w:rsidR="00832D72" w:rsidRPr="00186E84" w:rsidDel="00432375">
                <w:rPr>
                  <w:rFonts w:ascii="Times New Roman" w:eastAsia="ＭＳ ゴシック" w:hAnsi="Times New Roman" w:cs="ＭＳ ゴシック" w:hint="eastAsia"/>
                  <w:spacing w:val="60"/>
                  <w:kern w:val="0"/>
                  <w:sz w:val="24"/>
                  <w:szCs w:val="24"/>
                  <w:fitText w:val="1680" w:id="-1784946942"/>
                  <w:rPrChange w:id="284" w:author="野垣　佳与子" w:date="2021-05-19T15:32:00Z">
                    <w:rPr>
                      <w:rFonts w:ascii="Times New Roman" w:eastAsia="ＭＳ ゴシック" w:hAnsi="Times New Roman" w:cs="ＭＳ ゴシック" w:hint="eastAsia"/>
                      <w:kern w:val="0"/>
                      <w:sz w:val="24"/>
                      <w:szCs w:val="24"/>
                    </w:rPr>
                  </w:rPrChange>
                </w:rPr>
                <w:delInstrText>交付決定</w:delInstrText>
              </w:r>
              <w:r w:rsidR="00832D72" w:rsidRPr="00186E84" w:rsidDel="00432375">
                <w:rPr>
                  <w:rFonts w:ascii="ＭＳ ゴシック" w:eastAsia="ＭＳ ゴシック" w:hAnsi="Times New Roman" w:cs="ＭＳ ゴシック"/>
                  <w:spacing w:val="60"/>
                  <w:kern w:val="0"/>
                  <w:sz w:val="24"/>
                  <w:szCs w:val="24"/>
                  <w:fitText w:val="1680" w:id="-1784946942"/>
                  <w:rPrChange w:id="285" w:author="野垣　佳与子" w:date="2021-05-19T15:32:00Z">
                    <w:rPr>
                      <w:rFonts w:ascii="ＭＳ ゴシック" w:eastAsia="ＭＳ ゴシック" w:hAnsi="Times New Roman" w:cs="ＭＳ ゴシック"/>
                      <w:kern w:val="0"/>
                      <w:sz w:val="24"/>
                      <w:szCs w:val="24"/>
                    </w:rPr>
                  </w:rPrChange>
                </w:rPr>
                <w:delInstrText>,</w:delInstrText>
              </w:r>
              <w:r w:rsidR="00832D72" w:rsidRPr="00186E84" w:rsidDel="00432375">
                <w:rPr>
                  <w:rFonts w:ascii="ＭＳ ゴシック" w:eastAsia="ＭＳ ゴシック" w:hAnsi="Times New Roman" w:cs="ＭＳ ゴシック" w:hint="eastAsia"/>
                  <w:spacing w:val="60"/>
                  <w:kern w:val="0"/>
                  <w:sz w:val="24"/>
                  <w:szCs w:val="24"/>
                  <w:fitText w:val="1680" w:id="-1784946942"/>
                  <w:rPrChange w:id="286" w:author="野垣　佳与子" w:date="2021-05-19T15:32:00Z">
                    <w:rPr>
                      <w:rFonts w:ascii="ＭＳ ゴシック" w:eastAsia="ＭＳ ゴシック" w:hAnsi="Times New Roman" w:cs="ＭＳ ゴシック" w:hint="eastAsia"/>
                      <w:kern w:val="0"/>
                      <w:sz w:val="24"/>
                      <w:szCs w:val="24"/>
                    </w:rPr>
                  </w:rPrChange>
                </w:rPr>
                <w:delInstrText xml:space="preserve">　　　　　</w:delInstrText>
              </w:r>
              <w:r w:rsidR="00832D72" w:rsidRPr="00186E84" w:rsidDel="00432375">
                <w:rPr>
                  <w:rFonts w:ascii="ＭＳ ゴシック" w:eastAsia="ＭＳ ゴシック" w:hAnsi="Times New Roman" w:cs="ＭＳ ゴシック"/>
                  <w:spacing w:val="60"/>
                  <w:kern w:val="0"/>
                  <w:sz w:val="24"/>
                  <w:szCs w:val="24"/>
                  <w:fitText w:val="1680" w:id="-1784946942"/>
                  <w:rPrChange w:id="287" w:author="野垣　佳与子" w:date="2021-05-19T15:32:00Z">
                    <w:rPr>
                      <w:rFonts w:ascii="ＭＳ ゴシック" w:eastAsia="ＭＳ ゴシック" w:hAnsi="Times New Roman" w:cs="ＭＳ ゴシック"/>
                      <w:kern w:val="0"/>
                      <w:sz w:val="24"/>
                      <w:szCs w:val="24"/>
                    </w:rPr>
                  </w:rPrChange>
                </w:rPr>
                <w:delInstrText>)</w:delInstrText>
              </w:r>
              <w:r w:rsidR="00832D72" w:rsidRPr="00186E84" w:rsidDel="00432375">
                <w:rPr>
                  <w:rFonts w:ascii="ＭＳ ゴシック" w:eastAsia="ＭＳ ゴシック" w:hAnsi="Times New Roman" w:cs="ＭＳ ゴシック"/>
                  <w:spacing w:val="60"/>
                  <w:kern w:val="0"/>
                  <w:sz w:val="24"/>
                  <w:szCs w:val="24"/>
                  <w:fitText w:val="1680" w:id="-1784946942"/>
                  <w:rPrChange w:id="288" w:author="野垣　佳与子" w:date="2021-05-19T15:32:00Z">
                    <w:rPr>
                      <w:rFonts w:ascii="ＭＳ ゴシック" w:eastAsia="ＭＳ ゴシック" w:hAnsi="Times New Roman" w:cs="ＭＳ ゴシック"/>
                      <w:kern w:val="0"/>
                      <w:sz w:val="24"/>
                      <w:szCs w:val="24"/>
                    </w:rPr>
                  </w:rPrChange>
                </w:rPr>
                <w:fldChar w:fldCharType="separate"/>
              </w:r>
              <w:r w:rsidR="00832D72" w:rsidRPr="00186E84" w:rsidDel="00432375">
                <w:rPr>
                  <w:rFonts w:ascii="Times New Roman" w:eastAsia="ＭＳ ゴシック" w:hAnsi="Times New Roman" w:cs="ＭＳ ゴシック" w:hint="eastAsia"/>
                  <w:spacing w:val="60"/>
                  <w:kern w:val="0"/>
                  <w:sz w:val="24"/>
                  <w:szCs w:val="24"/>
                  <w:fitText w:val="1680" w:id="-1784946942"/>
                  <w:rPrChange w:id="289" w:author="野垣　佳与子" w:date="2021-05-19T15:32:00Z">
                    <w:rPr>
                      <w:rFonts w:ascii="Times New Roman" w:eastAsia="ＭＳ ゴシック" w:hAnsi="Times New Roman" w:cs="ＭＳ ゴシック" w:hint="eastAsia"/>
                      <w:kern w:val="0"/>
                      <w:sz w:val="24"/>
                      <w:szCs w:val="24"/>
                    </w:rPr>
                  </w:rPrChange>
                </w:rPr>
                <w:delText>交付決定</w:delText>
              </w:r>
              <w:r w:rsidR="00832D72" w:rsidRPr="00186E84" w:rsidDel="00432375">
                <w:rPr>
                  <w:rFonts w:ascii="ＭＳ ゴシック" w:eastAsia="ＭＳ ゴシック" w:hAnsi="Times New Roman" w:cs="ＭＳ ゴシック"/>
                  <w:spacing w:val="60"/>
                  <w:kern w:val="0"/>
                  <w:sz w:val="24"/>
                  <w:szCs w:val="24"/>
                  <w:fitText w:val="1680" w:id="-1784946942"/>
                  <w:rPrChange w:id="290" w:author="野垣　佳与子" w:date="2021-05-19T15:32:00Z">
                    <w:rPr>
                      <w:rFonts w:ascii="ＭＳ ゴシック" w:eastAsia="ＭＳ ゴシック" w:hAnsi="Times New Roman" w:cs="ＭＳ ゴシック"/>
                      <w:kern w:val="0"/>
                      <w:sz w:val="24"/>
                      <w:szCs w:val="24"/>
                    </w:rPr>
                  </w:rPrChange>
                </w:rPr>
                <w:fldChar w:fldCharType="end"/>
              </w:r>
              <w:r w:rsidR="00832D72" w:rsidRPr="00186E84" w:rsidDel="00432375">
                <w:rPr>
                  <w:rFonts w:ascii="ＭＳ ゴシック" w:eastAsia="ＭＳ ゴシック" w:hAnsi="Times New Roman" w:cs="ＭＳ ゴシック"/>
                  <w:spacing w:val="60"/>
                  <w:kern w:val="0"/>
                  <w:sz w:val="24"/>
                  <w:szCs w:val="24"/>
                  <w:fitText w:val="1680" w:id="-1784946942"/>
                  <w:rPrChange w:id="291" w:author="野垣　佳与子" w:date="2021-05-19T15:32:00Z">
                    <w:rPr>
                      <w:rFonts w:ascii="ＭＳ ゴシック" w:eastAsia="ＭＳ ゴシック" w:hAnsi="Times New Roman" w:cs="ＭＳ ゴシック"/>
                      <w:kern w:val="0"/>
                      <w:sz w:val="24"/>
                      <w:szCs w:val="24"/>
                    </w:rPr>
                  </w:rPrChange>
                </w:rPr>
                <w:delText xml:space="preserve"> </w:delText>
              </w:r>
              <w:r w:rsidR="00832D72" w:rsidRPr="00186E84" w:rsidDel="00432375">
                <w:rPr>
                  <w:rFonts w:ascii="ＭＳ ゴシック" w:eastAsia="ＭＳ ゴシック" w:hAnsi="Times New Roman" w:cs="ＭＳ ゴシック" w:hint="eastAsia"/>
                  <w:spacing w:val="-300"/>
                  <w:kern w:val="0"/>
                  <w:sz w:val="24"/>
                  <w:szCs w:val="24"/>
                  <w:fitText w:val="1680" w:id="-1784946942"/>
                  <w:rPrChange w:id="292" w:author="野垣　佳与子" w:date="2021-05-19T15:32:00Z">
                    <w:rPr>
                      <w:rFonts w:ascii="ＭＳ ゴシック" w:eastAsia="ＭＳ ゴシック" w:hAnsi="Times New Roman" w:cs="ＭＳ ゴシック" w:hint="eastAsia"/>
                      <w:kern w:val="0"/>
                      <w:sz w:val="24"/>
                      <w:szCs w:val="24"/>
                    </w:rPr>
                  </w:rPrChange>
                </w:rPr>
                <w:delText>日</w:delText>
              </w:r>
            </w:del>
          </w:p>
        </w:tc>
        <w:tc>
          <w:tcPr>
            <w:tcW w:w="7371" w:type="dxa"/>
            <w:tcBorders>
              <w:top w:val="single" w:sz="4" w:space="0" w:color="000000"/>
              <w:left w:val="single" w:sz="4" w:space="0" w:color="000000"/>
              <w:bottom w:val="single" w:sz="4" w:space="0" w:color="auto"/>
              <w:right w:val="single" w:sz="4" w:space="0" w:color="000000"/>
            </w:tcBorders>
            <w:tcPrChange w:id="293" w:author="野垣　佳与子" w:date="2021-05-19T15:28:00Z">
              <w:tcPr>
                <w:tcW w:w="7075" w:type="dxa"/>
                <w:tcBorders>
                  <w:top w:val="single" w:sz="4" w:space="0" w:color="000000"/>
                  <w:left w:val="single" w:sz="4" w:space="0" w:color="000000"/>
                  <w:bottom w:val="single" w:sz="4" w:space="0" w:color="auto"/>
                  <w:right w:val="single" w:sz="4" w:space="0" w:color="000000"/>
                </w:tcBorders>
              </w:tcPr>
            </w:tcPrChange>
          </w:tcPr>
          <w:p w14:paraId="456E3A9A" w14:textId="736B054C" w:rsidR="00832D72" w:rsidRPr="00D26227" w:rsidRDefault="00832D72">
            <w:pPr>
              <w:suppressAutoHyphens/>
              <w:kinsoku w:val="0"/>
              <w:wordWrap w:val="0"/>
              <w:overflowPunct w:val="0"/>
              <w:autoSpaceDE w:val="0"/>
              <w:autoSpaceDN w:val="0"/>
              <w:adjustRightInd w:val="0"/>
              <w:spacing w:line="320" w:lineRule="atLeast"/>
              <w:ind w:firstLineChars="300" w:firstLine="720"/>
              <w:jc w:val="left"/>
              <w:textAlignment w:val="baseline"/>
              <w:rPr>
                <w:rFonts w:ascii="ＭＳ ゴシック" w:eastAsia="ＭＳ ゴシック" w:hAnsi="Times New Roman" w:cs="Times New Roman"/>
                <w:kern w:val="0"/>
                <w:sz w:val="24"/>
                <w:szCs w:val="24"/>
              </w:rPr>
              <w:pPrChange w:id="294" w:author="野垣　佳与子" w:date="2021-05-19T15:29:00Z">
                <w:pPr>
                  <w:suppressAutoHyphens/>
                  <w:kinsoku w:val="0"/>
                  <w:wordWrap w:val="0"/>
                  <w:overflowPunct w:val="0"/>
                  <w:autoSpaceDE w:val="0"/>
                  <w:autoSpaceDN w:val="0"/>
                  <w:adjustRightInd w:val="0"/>
                  <w:spacing w:line="320" w:lineRule="atLeast"/>
                  <w:ind w:firstLineChars="200" w:firstLine="480"/>
                  <w:jc w:val="left"/>
                  <w:textAlignment w:val="baseline"/>
                </w:pPr>
              </w:pPrChange>
            </w:pPr>
            <w:r w:rsidRPr="00D26227">
              <w:rPr>
                <w:rFonts w:ascii="ＭＳ ゴシック" w:eastAsia="ＭＳ ゴシック" w:hAnsi="Times New Roman" w:cs="Times New Roman" w:hint="eastAsia"/>
                <w:kern w:val="0"/>
                <w:sz w:val="24"/>
                <w:szCs w:val="24"/>
              </w:rPr>
              <w:t xml:space="preserve">　　年　　月　　日</w:t>
            </w:r>
          </w:p>
        </w:tc>
      </w:tr>
      <w:tr w:rsidR="00D26227" w:rsidRPr="00D26227" w14:paraId="7D2840F0" w14:textId="77777777" w:rsidTr="00432375">
        <w:trPr>
          <w:trHeight w:val="373"/>
          <w:trPrChange w:id="295" w:author="野垣　佳与子" w:date="2021-05-19T15:28:00Z">
            <w:trPr>
              <w:trHeight w:val="373"/>
            </w:trPr>
          </w:trPrChange>
        </w:trPr>
        <w:tc>
          <w:tcPr>
            <w:tcW w:w="1823" w:type="dxa"/>
            <w:tcBorders>
              <w:top w:val="single" w:sz="4" w:space="0" w:color="auto"/>
              <w:left w:val="single" w:sz="4" w:space="0" w:color="000000"/>
              <w:bottom w:val="single" w:sz="4" w:space="0" w:color="auto"/>
              <w:right w:val="single" w:sz="4" w:space="0" w:color="000000"/>
            </w:tcBorders>
            <w:tcPrChange w:id="296" w:author="野垣　佳与子" w:date="2021-05-19T15:28:00Z">
              <w:tcPr>
                <w:tcW w:w="1681" w:type="dxa"/>
                <w:tcBorders>
                  <w:top w:val="single" w:sz="4" w:space="0" w:color="auto"/>
                  <w:left w:val="single" w:sz="4" w:space="0" w:color="000000"/>
                  <w:bottom w:val="single" w:sz="4" w:space="0" w:color="auto"/>
                  <w:right w:val="single" w:sz="4" w:space="0" w:color="000000"/>
                </w:tcBorders>
              </w:tcPr>
            </w:tcPrChange>
          </w:tcPr>
          <w:p w14:paraId="74E66928" w14:textId="77777777" w:rsidR="00832D72" w:rsidRPr="00D26227"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ＭＳ ゴシック"/>
                <w:kern w:val="0"/>
                <w:sz w:val="24"/>
                <w:szCs w:val="24"/>
              </w:rPr>
            </w:pPr>
            <w:r w:rsidRPr="00402FAF">
              <w:rPr>
                <w:rFonts w:ascii="ＭＳ ゴシック" w:eastAsia="ＭＳ ゴシック" w:hAnsi="Times New Roman" w:cs="ＭＳ ゴシック" w:hint="eastAsia"/>
                <w:spacing w:val="60"/>
                <w:kern w:val="0"/>
                <w:sz w:val="24"/>
                <w:szCs w:val="24"/>
                <w:fitText w:val="1680" w:id="-1784947198"/>
                <w:rPrChange w:id="297" w:author="野垣　佳与子" w:date="2021-05-19T15:32:00Z">
                  <w:rPr>
                    <w:rFonts w:ascii="ＭＳ ゴシック" w:eastAsia="ＭＳ ゴシック" w:hAnsi="Times New Roman" w:cs="ＭＳ ゴシック" w:hint="eastAsia"/>
                    <w:kern w:val="0"/>
                    <w:sz w:val="24"/>
                    <w:szCs w:val="24"/>
                  </w:rPr>
                </w:rPrChange>
              </w:rPr>
              <w:t>交付決定</w:t>
            </w:r>
            <w:r w:rsidRPr="00402FAF">
              <w:rPr>
                <w:rFonts w:ascii="ＭＳ ゴシック" w:eastAsia="ＭＳ ゴシック" w:hAnsi="Times New Roman" w:cs="ＭＳ ゴシック" w:hint="eastAsia"/>
                <w:kern w:val="0"/>
                <w:sz w:val="24"/>
                <w:szCs w:val="24"/>
                <w:fitText w:val="1680" w:id="-1784947198"/>
                <w:rPrChange w:id="298" w:author="野垣　佳与子" w:date="2021-05-19T15:32:00Z">
                  <w:rPr>
                    <w:rFonts w:ascii="ＭＳ ゴシック" w:eastAsia="ＭＳ ゴシック" w:hAnsi="Times New Roman" w:cs="ＭＳ ゴシック" w:hint="eastAsia"/>
                    <w:kern w:val="0"/>
                    <w:sz w:val="24"/>
                    <w:szCs w:val="24"/>
                  </w:rPr>
                </w:rPrChange>
              </w:rPr>
              <w:t>額</w:t>
            </w:r>
          </w:p>
        </w:tc>
        <w:tc>
          <w:tcPr>
            <w:tcW w:w="7371" w:type="dxa"/>
            <w:tcBorders>
              <w:top w:val="single" w:sz="4" w:space="0" w:color="auto"/>
              <w:left w:val="single" w:sz="4" w:space="0" w:color="000000"/>
              <w:bottom w:val="single" w:sz="4" w:space="0" w:color="auto"/>
              <w:right w:val="single" w:sz="4" w:space="0" w:color="000000"/>
            </w:tcBorders>
            <w:tcPrChange w:id="299" w:author="野垣　佳与子" w:date="2021-05-19T15:28:00Z">
              <w:tcPr>
                <w:tcW w:w="7075" w:type="dxa"/>
                <w:tcBorders>
                  <w:top w:val="single" w:sz="4" w:space="0" w:color="auto"/>
                  <w:left w:val="single" w:sz="4" w:space="0" w:color="000000"/>
                  <w:bottom w:val="single" w:sz="4" w:space="0" w:color="auto"/>
                  <w:right w:val="single" w:sz="4" w:space="0" w:color="000000"/>
                </w:tcBorders>
              </w:tcPr>
            </w:tcPrChange>
          </w:tcPr>
          <w:p w14:paraId="465D1CD7" w14:textId="7E898556" w:rsidR="00832D72" w:rsidRPr="00D26227"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kern w:val="0"/>
                <w:sz w:val="24"/>
                <w:szCs w:val="24"/>
              </w:rPr>
            </w:pPr>
            <w:r w:rsidRPr="00D26227">
              <w:rPr>
                <w:rFonts w:ascii="ＭＳ ゴシック" w:eastAsia="ＭＳ ゴシック" w:hAnsi="Times New Roman" w:cs="Times New Roman" w:hint="eastAsia"/>
                <w:kern w:val="0"/>
                <w:sz w:val="24"/>
                <w:szCs w:val="24"/>
              </w:rPr>
              <w:t xml:space="preserve">　　　　　</w:t>
            </w:r>
            <w:ins w:id="300" w:author="野垣　佳与子" w:date="2021-05-19T15:29:00Z">
              <w:r w:rsidR="00432375">
                <w:rPr>
                  <w:rFonts w:ascii="ＭＳ ゴシック" w:eastAsia="ＭＳ ゴシック" w:hAnsi="Times New Roman" w:cs="Times New Roman" w:hint="eastAsia"/>
                  <w:kern w:val="0"/>
                  <w:sz w:val="24"/>
                  <w:szCs w:val="24"/>
                </w:rPr>
                <w:t xml:space="preserve">　</w:t>
              </w:r>
            </w:ins>
            <w:r w:rsidRPr="00D26227">
              <w:rPr>
                <w:rFonts w:ascii="ＭＳ ゴシック" w:eastAsia="ＭＳ ゴシック" w:hAnsi="Times New Roman" w:cs="Times New Roman" w:hint="eastAsia"/>
                <w:kern w:val="0"/>
                <w:sz w:val="24"/>
                <w:szCs w:val="24"/>
              </w:rPr>
              <w:t>千円</w:t>
            </w:r>
          </w:p>
        </w:tc>
      </w:tr>
      <w:tr w:rsidR="00D26227" w:rsidRPr="00D26227" w14:paraId="4C09B9F5" w14:textId="77777777" w:rsidTr="00432375">
        <w:trPr>
          <w:trHeight w:val="585"/>
          <w:trPrChange w:id="301" w:author="野垣　佳与子" w:date="2021-05-19T15:28:00Z">
            <w:trPr>
              <w:trHeight w:val="585"/>
            </w:trPr>
          </w:trPrChange>
        </w:trPr>
        <w:tc>
          <w:tcPr>
            <w:tcW w:w="1823" w:type="dxa"/>
            <w:tcBorders>
              <w:top w:val="single" w:sz="4" w:space="0" w:color="auto"/>
              <w:left w:val="single" w:sz="4" w:space="0" w:color="000000"/>
              <w:bottom w:val="single" w:sz="4" w:space="0" w:color="auto"/>
              <w:right w:val="single" w:sz="4" w:space="0" w:color="000000"/>
            </w:tcBorders>
            <w:tcPrChange w:id="302" w:author="野垣　佳与子" w:date="2021-05-19T15:28:00Z">
              <w:tcPr>
                <w:tcW w:w="1681" w:type="dxa"/>
                <w:tcBorders>
                  <w:top w:val="single" w:sz="4" w:space="0" w:color="auto"/>
                  <w:left w:val="single" w:sz="4" w:space="0" w:color="000000"/>
                  <w:bottom w:val="single" w:sz="4" w:space="0" w:color="auto"/>
                  <w:right w:val="single" w:sz="4" w:space="0" w:color="000000"/>
                </w:tcBorders>
              </w:tcPr>
            </w:tcPrChange>
          </w:tcPr>
          <w:p w14:paraId="0C50396B" w14:textId="22306EF8" w:rsidR="00832D72" w:rsidRPr="00D26227" w:rsidRDefault="00832D72">
            <w:pPr>
              <w:suppressAutoHyphens/>
              <w:kinsoku w:val="0"/>
              <w:overflowPunct w:val="0"/>
              <w:autoSpaceDE w:val="0"/>
              <w:autoSpaceDN w:val="0"/>
              <w:adjustRightInd w:val="0"/>
              <w:spacing w:line="320" w:lineRule="atLeast"/>
              <w:jc w:val="left"/>
              <w:textAlignment w:val="baseline"/>
              <w:rPr>
                <w:rFonts w:ascii="ＭＳ ゴシック" w:eastAsia="ＭＳ ゴシック" w:hAnsi="Times New Roman" w:cs="ＭＳ ゴシック"/>
                <w:kern w:val="0"/>
                <w:sz w:val="24"/>
                <w:szCs w:val="24"/>
              </w:rPr>
              <w:pPrChange w:id="303" w:author="野垣　佳与子" w:date="2021-05-19T15:30:00Z">
                <w:pPr>
                  <w:suppressAutoHyphens/>
                  <w:kinsoku w:val="0"/>
                  <w:wordWrap w:val="0"/>
                  <w:overflowPunct w:val="0"/>
                  <w:autoSpaceDE w:val="0"/>
                  <w:autoSpaceDN w:val="0"/>
                  <w:adjustRightInd w:val="0"/>
                  <w:spacing w:line="320" w:lineRule="atLeast"/>
                  <w:jc w:val="left"/>
                  <w:textAlignment w:val="baseline"/>
                </w:pPr>
              </w:pPrChange>
            </w:pPr>
            <w:r w:rsidRPr="00432375">
              <w:rPr>
                <w:rFonts w:ascii="ＭＳ ゴシック" w:eastAsia="ＭＳ ゴシック" w:hAnsi="Times New Roman" w:cs="ＭＳ ゴシック" w:hint="eastAsia"/>
                <w:spacing w:val="240"/>
                <w:kern w:val="0"/>
                <w:sz w:val="24"/>
                <w:szCs w:val="24"/>
                <w:fitText w:val="1680" w:id="-1784947199"/>
                <w:rPrChange w:id="304" w:author="野垣　佳与子" w:date="2021-05-19T15:30:00Z">
                  <w:rPr>
                    <w:rFonts w:ascii="ＭＳ ゴシック" w:eastAsia="ＭＳ ゴシック" w:hAnsi="Times New Roman" w:cs="ＭＳ ゴシック" w:hint="eastAsia"/>
                    <w:kern w:val="0"/>
                    <w:sz w:val="24"/>
                    <w:szCs w:val="24"/>
                  </w:rPr>
                </w:rPrChange>
              </w:rPr>
              <w:t>支出</w:t>
            </w:r>
            <w:r w:rsidRPr="00432375">
              <w:rPr>
                <w:rFonts w:ascii="ＭＳ ゴシック" w:eastAsia="ＭＳ ゴシック" w:hAnsi="Times New Roman" w:cs="ＭＳ ゴシック" w:hint="eastAsia"/>
                <w:kern w:val="0"/>
                <w:sz w:val="24"/>
                <w:szCs w:val="24"/>
                <w:fitText w:val="1680" w:id="-1784947199"/>
                <w:rPrChange w:id="305" w:author="野垣　佳与子" w:date="2021-05-19T15:30:00Z">
                  <w:rPr>
                    <w:rFonts w:ascii="ＭＳ ゴシック" w:eastAsia="ＭＳ ゴシック" w:hAnsi="Times New Roman" w:cs="ＭＳ ゴシック" w:hint="eastAsia"/>
                    <w:kern w:val="0"/>
                    <w:sz w:val="24"/>
                    <w:szCs w:val="24"/>
                  </w:rPr>
                </w:rPrChange>
              </w:rPr>
              <w:t>額</w:t>
            </w:r>
            <w:ins w:id="306" w:author="野垣　佳与子" w:date="2021-05-19T15:30:00Z">
              <w:r w:rsidR="00432375">
                <w:rPr>
                  <w:rFonts w:ascii="ＭＳ ゴシック" w:eastAsia="ＭＳ ゴシック" w:hAnsi="Times New Roman" w:cs="ＭＳ ゴシック" w:hint="eastAsia"/>
                  <w:kern w:val="0"/>
                  <w:sz w:val="24"/>
                  <w:szCs w:val="24"/>
                </w:rPr>
                <w:t xml:space="preserve">　　</w:t>
              </w:r>
            </w:ins>
          </w:p>
          <w:p w14:paraId="7CB765A8" w14:textId="77777777" w:rsidR="00832D72" w:rsidRPr="00D26227" w:rsidRDefault="00832D72">
            <w:pPr>
              <w:suppressAutoHyphens/>
              <w:kinsoku w:val="0"/>
              <w:overflowPunct w:val="0"/>
              <w:autoSpaceDE w:val="0"/>
              <w:autoSpaceDN w:val="0"/>
              <w:adjustRightInd w:val="0"/>
              <w:spacing w:line="320" w:lineRule="atLeast"/>
              <w:jc w:val="left"/>
              <w:textAlignment w:val="baseline"/>
              <w:rPr>
                <w:rFonts w:ascii="ＭＳ ゴシック" w:eastAsia="ＭＳ ゴシック" w:hAnsi="Times New Roman" w:cs="ＭＳ ゴシック"/>
                <w:kern w:val="0"/>
                <w:szCs w:val="21"/>
              </w:rPr>
              <w:pPrChange w:id="307" w:author="野垣　佳与子" w:date="2021-05-19T15:29:00Z">
                <w:pPr>
                  <w:suppressAutoHyphens/>
                  <w:kinsoku w:val="0"/>
                  <w:wordWrap w:val="0"/>
                  <w:overflowPunct w:val="0"/>
                  <w:autoSpaceDE w:val="0"/>
                  <w:autoSpaceDN w:val="0"/>
                  <w:adjustRightInd w:val="0"/>
                  <w:spacing w:line="320" w:lineRule="atLeast"/>
                  <w:jc w:val="left"/>
                  <w:textAlignment w:val="baseline"/>
                </w:pPr>
              </w:pPrChange>
            </w:pPr>
            <w:r w:rsidRPr="00186E84">
              <w:rPr>
                <w:rFonts w:ascii="ＭＳ ゴシック" w:eastAsia="ＭＳ ゴシック" w:hAnsi="Times New Roman" w:cs="ＭＳ ゴシック" w:hint="eastAsia"/>
                <w:spacing w:val="15"/>
                <w:kern w:val="0"/>
                <w:sz w:val="24"/>
                <w:szCs w:val="24"/>
                <w:fitText w:val="1680" w:id="-1784947200"/>
                <w:rPrChange w:id="308" w:author="野垣　佳与子" w:date="2021-05-19T15:30:00Z">
                  <w:rPr>
                    <w:rFonts w:ascii="ＭＳ ゴシック" w:eastAsia="ＭＳ ゴシック" w:hAnsi="Times New Roman" w:cs="ＭＳ ゴシック" w:hint="eastAsia"/>
                    <w:kern w:val="0"/>
                    <w:sz w:val="24"/>
                    <w:szCs w:val="24"/>
                  </w:rPr>
                </w:rPrChange>
              </w:rPr>
              <w:t>(報告日現在</w:t>
            </w:r>
            <w:r w:rsidRPr="00186E84">
              <w:rPr>
                <w:rFonts w:ascii="ＭＳ ゴシック" w:eastAsia="ＭＳ ゴシック" w:hAnsi="Times New Roman" w:cs="ＭＳ ゴシック"/>
                <w:spacing w:val="75"/>
                <w:kern w:val="0"/>
                <w:sz w:val="24"/>
                <w:szCs w:val="24"/>
                <w:fitText w:val="1680" w:id="-1784947200"/>
                <w:rPrChange w:id="309" w:author="野垣　佳与子" w:date="2021-05-19T15:30:00Z">
                  <w:rPr>
                    <w:rFonts w:ascii="ＭＳ ゴシック" w:eastAsia="ＭＳ ゴシック" w:hAnsi="Times New Roman" w:cs="ＭＳ ゴシック"/>
                    <w:kern w:val="0"/>
                    <w:sz w:val="24"/>
                    <w:szCs w:val="24"/>
                  </w:rPr>
                </w:rPrChange>
              </w:rPr>
              <w:t>)</w:t>
            </w:r>
          </w:p>
        </w:tc>
        <w:tc>
          <w:tcPr>
            <w:tcW w:w="7371" w:type="dxa"/>
            <w:tcBorders>
              <w:top w:val="single" w:sz="4" w:space="0" w:color="auto"/>
              <w:left w:val="single" w:sz="4" w:space="0" w:color="000000"/>
              <w:bottom w:val="single" w:sz="4" w:space="0" w:color="auto"/>
              <w:right w:val="single" w:sz="4" w:space="0" w:color="000000"/>
            </w:tcBorders>
            <w:tcPrChange w:id="310" w:author="野垣　佳与子" w:date="2021-05-19T15:28:00Z">
              <w:tcPr>
                <w:tcW w:w="7075" w:type="dxa"/>
                <w:tcBorders>
                  <w:top w:val="single" w:sz="4" w:space="0" w:color="auto"/>
                  <w:left w:val="single" w:sz="4" w:space="0" w:color="000000"/>
                  <w:bottom w:val="single" w:sz="4" w:space="0" w:color="auto"/>
                  <w:right w:val="single" w:sz="4" w:space="0" w:color="000000"/>
                </w:tcBorders>
              </w:tcPr>
            </w:tcPrChange>
          </w:tcPr>
          <w:p w14:paraId="22C3C92E" w14:textId="7CCD2920" w:rsidR="00832D72" w:rsidRPr="00D26227"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kern w:val="0"/>
                <w:sz w:val="24"/>
                <w:szCs w:val="24"/>
              </w:rPr>
            </w:pPr>
            <w:r w:rsidRPr="00D26227">
              <w:rPr>
                <w:rFonts w:ascii="ＭＳ ゴシック" w:eastAsia="ＭＳ ゴシック" w:hAnsi="Times New Roman" w:cs="Times New Roman" w:hint="eastAsia"/>
                <w:kern w:val="0"/>
                <w:sz w:val="24"/>
                <w:szCs w:val="24"/>
              </w:rPr>
              <w:t xml:space="preserve">　　　　　</w:t>
            </w:r>
            <w:ins w:id="311" w:author="野垣　佳与子" w:date="2021-05-19T15:29:00Z">
              <w:r w:rsidR="00432375">
                <w:rPr>
                  <w:rFonts w:ascii="ＭＳ ゴシック" w:eastAsia="ＭＳ ゴシック" w:hAnsi="Times New Roman" w:cs="Times New Roman" w:hint="eastAsia"/>
                  <w:kern w:val="0"/>
                  <w:sz w:val="24"/>
                  <w:szCs w:val="24"/>
                </w:rPr>
                <w:t xml:space="preserve">　</w:t>
              </w:r>
            </w:ins>
            <w:r w:rsidRPr="00D26227">
              <w:rPr>
                <w:rFonts w:ascii="ＭＳ ゴシック" w:eastAsia="ＭＳ ゴシック" w:hAnsi="Times New Roman" w:cs="Times New Roman" w:hint="eastAsia"/>
                <w:kern w:val="0"/>
                <w:sz w:val="24"/>
                <w:szCs w:val="24"/>
              </w:rPr>
              <w:t>千円</w:t>
            </w:r>
          </w:p>
        </w:tc>
      </w:tr>
      <w:tr w:rsidR="00D26227" w:rsidRPr="00D26227" w14:paraId="2F7CEECB" w14:textId="77777777" w:rsidTr="00432375">
        <w:trPr>
          <w:trHeight w:val="510"/>
          <w:trPrChange w:id="312" w:author="野垣　佳与子" w:date="2021-05-19T15:27:00Z">
            <w:trPr>
              <w:trHeight w:val="510"/>
            </w:trPr>
          </w:trPrChange>
        </w:trPr>
        <w:tc>
          <w:tcPr>
            <w:tcW w:w="9194" w:type="dxa"/>
            <w:gridSpan w:val="2"/>
            <w:tcBorders>
              <w:top w:val="single" w:sz="4" w:space="0" w:color="auto"/>
              <w:left w:val="single" w:sz="4" w:space="0" w:color="000000"/>
              <w:bottom w:val="single" w:sz="4" w:space="0" w:color="auto"/>
              <w:right w:val="single" w:sz="4" w:space="0" w:color="000000"/>
            </w:tcBorders>
            <w:tcPrChange w:id="313" w:author="野垣　佳与子" w:date="2021-05-19T15:27:00Z">
              <w:tcPr>
                <w:tcW w:w="8756" w:type="dxa"/>
                <w:gridSpan w:val="2"/>
                <w:tcBorders>
                  <w:top w:val="single" w:sz="4" w:space="0" w:color="auto"/>
                  <w:left w:val="single" w:sz="4" w:space="0" w:color="000000"/>
                  <w:bottom w:val="single" w:sz="4" w:space="0" w:color="auto"/>
                  <w:right w:val="single" w:sz="4" w:space="0" w:color="000000"/>
                </w:tcBorders>
              </w:tcPr>
            </w:tcPrChange>
          </w:tcPr>
          <w:p w14:paraId="2C2FDA73" w14:textId="77777777" w:rsidR="00832D72" w:rsidRPr="00D26227" w:rsidRDefault="00832D72" w:rsidP="00832D72">
            <w:pPr>
              <w:suppressAutoHyphens/>
              <w:kinsoku w:val="0"/>
              <w:overflowPunct w:val="0"/>
              <w:autoSpaceDE w:val="0"/>
              <w:autoSpaceDN w:val="0"/>
              <w:adjustRightInd w:val="0"/>
              <w:spacing w:line="320" w:lineRule="atLeast"/>
              <w:textAlignment w:val="baseline"/>
              <w:rPr>
                <w:rFonts w:ascii="Times New Roman" w:eastAsia="ＭＳ ゴシック" w:hAnsi="Times New Roman" w:cs="ＭＳ ゴシック"/>
                <w:kern w:val="0"/>
                <w:sz w:val="24"/>
                <w:szCs w:val="24"/>
              </w:rPr>
            </w:pPr>
            <w:r w:rsidRPr="00D26227">
              <w:rPr>
                <w:rFonts w:ascii="Times New Roman" w:eastAsia="ＭＳ ゴシック" w:hAnsi="Times New Roman" w:cs="ＭＳ ゴシック" w:hint="eastAsia"/>
                <w:kern w:val="0"/>
                <w:sz w:val="24"/>
                <w:szCs w:val="24"/>
              </w:rPr>
              <w:t>事</w:t>
            </w:r>
            <w:r w:rsidRPr="00D26227">
              <w:rPr>
                <w:rFonts w:ascii="Times New Roman" w:eastAsia="ＭＳ ゴシック" w:hAnsi="Times New Roman" w:cs="Times New Roman"/>
                <w:kern w:val="0"/>
                <w:sz w:val="24"/>
                <w:szCs w:val="24"/>
              </w:rPr>
              <w:t xml:space="preserve"> </w:t>
            </w:r>
            <w:r w:rsidRPr="00D26227">
              <w:rPr>
                <w:rFonts w:ascii="Times New Roman" w:eastAsia="ＭＳ ゴシック" w:hAnsi="Times New Roman" w:cs="ＭＳ ゴシック" w:hint="eastAsia"/>
                <w:kern w:val="0"/>
                <w:sz w:val="24"/>
                <w:szCs w:val="24"/>
              </w:rPr>
              <w:t>業</w:t>
            </w:r>
            <w:r w:rsidRPr="00D26227">
              <w:rPr>
                <w:rFonts w:ascii="Times New Roman" w:eastAsia="ＭＳ ゴシック" w:hAnsi="Times New Roman" w:cs="Times New Roman"/>
                <w:kern w:val="0"/>
                <w:sz w:val="24"/>
                <w:szCs w:val="24"/>
              </w:rPr>
              <w:t xml:space="preserve"> </w:t>
            </w:r>
            <w:r w:rsidRPr="00D26227">
              <w:rPr>
                <w:rFonts w:ascii="Times New Roman" w:eastAsia="ＭＳ ゴシック" w:hAnsi="Times New Roman" w:cs="ＭＳ ゴシック" w:hint="eastAsia"/>
                <w:kern w:val="0"/>
                <w:sz w:val="24"/>
                <w:szCs w:val="24"/>
              </w:rPr>
              <w:t>の</w:t>
            </w:r>
            <w:r w:rsidRPr="00D26227">
              <w:rPr>
                <w:rFonts w:ascii="Times New Roman" w:eastAsia="ＭＳ ゴシック" w:hAnsi="Times New Roman" w:cs="Times New Roman"/>
                <w:kern w:val="0"/>
                <w:sz w:val="24"/>
                <w:szCs w:val="24"/>
              </w:rPr>
              <w:t xml:space="preserve"> </w:t>
            </w:r>
            <w:r w:rsidRPr="00D26227">
              <w:rPr>
                <w:rFonts w:ascii="Times New Roman" w:eastAsia="ＭＳ ゴシック" w:hAnsi="Times New Roman" w:cs="ＭＳ ゴシック" w:hint="eastAsia"/>
                <w:kern w:val="0"/>
                <w:sz w:val="24"/>
                <w:szCs w:val="24"/>
              </w:rPr>
              <w:t>進</w:t>
            </w:r>
            <w:r w:rsidRPr="00D26227">
              <w:rPr>
                <w:rFonts w:ascii="Times New Roman" w:eastAsia="ＭＳ ゴシック" w:hAnsi="Times New Roman" w:cs="Times New Roman"/>
                <w:kern w:val="0"/>
                <w:sz w:val="24"/>
                <w:szCs w:val="24"/>
              </w:rPr>
              <w:t xml:space="preserve"> </w:t>
            </w:r>
            <w:r w:rsidRPr="00D26227">
              <w:rPr>
                <w:rFonts w:ascii="Times New Roman" w:eastAsia="ＭＳ ゴシック" w:hAnsi="Times New Roman" w:cs="ＭＳ ゴシック" w:hint="eastAsia"/>
                <w:kern w:val="0"/>
                <w:sz w:val="24"/>
                <w:szCs w:val="24"/>
              </w:rPr>
              <w:t>捗</w:t>
            </w:r>
            <w:r w:rsidRPr="00D26227">
              <w:rPr>
                <w:rFonts w:ascii="Times New Roman" w:eastAsia="ＭＳ ゴシック" w:hAnsi="Times New Roman" w:cs="Times New Roman"/>
                <w:kern w:val="0"/>
                <w:sz w:val="24"/>
                <w:szCs w:val="24"/>
              </w:rPr>
              <w:t xml:space="preserve"> </w:t>
            </w:r>
            <w:r w:rsidRPr="00D26227">
              <w:rPr>
                <w:rFonts w:ascii="Times New Roman" w:eastAsia="ＭＳ ゴシック" w:hAnsi="Times New Roman" w:cs="ＭＳ ゴシック" w:hint="eastAsia"/>
                <w:kern w:val="0"/>
                <w:sz w:val="24"/>
                <w:szCs w:val="24"/>
              </w:rPr>
              <w:t>状</w:t>
            </w:r>
            <w:r w:rsidRPr="00D26227">
              <w:rPr>
                <w:rFonts w:ascii="Times New Roman" w:eastAsia="ＭＳ ゴシック" w:hAnsi="Times New Roman" w:cs="Times New Roman"/>
                <w:kern w:val="0"/>
                <w:sz w:val="24"/>
                <w:szCs w:val="24"/>
              </w:rPr>
              <w:t xml:space="preserve"> </w:t>
            </w:r>
            <w:r w:rsidRPr="00D26227">
              <w:rPr>
                <w:rFonts w:ascii="Times New Roman" w:eastAsia="ＭＳ ゴシック" w:hAnsi="Times New Roman" w:cs="ＭＳ ゴシック" w:hint="eastAsia"/>
                <w:kern w:val="0"/>
                <w:sz w:val="24"/>
                <w:szCs w:val="24"/>
              </w:rPr>
              <w:t>況</w:t>
            </w:r>
          </w:p>
          <w:p w14:paraId="42DC3D93" w14:textId="77777777" w:rsidR="00832D72" w:rsidRPr="00D26227"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16331B67" w14:textId="77777777" w:rsidR="00832D72" w:rsidRPr="00D26227"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41AF0094" w14:textId="77777777" w:rsidR="00832D72" w:rsidRPr="00D26227"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71B61683" w14:textId="77777777" w:rsidR="00832D72" w:rsidRPr="00D26227"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718A9D3E" w14:textId="746327DE" w:rsidR="00832D72" w:rsidRPr="00D26227" w:rsidDel="00FE20A8" w:rsidRDefault="00832D72" w:rsidP="00832D72">
            <w:pPr>
              <w:suppressAutoHyphens/>
              <w:kinsoku w:val="0"/>
              <w:overflowPunct w:val="0"/>
              <w:autoSpaceDE w:val="0"/>
              <w:autoSpaceDN w:val="0"/>
              <w:adjustRightInd w:val="0"/>
              <w:spacing w:line="320" w:lineRule="atLeast"/>
              <w:textAlignment w:val="baseline"/>
              <w:rPr>
                <w:del w:id="314" w:author="野垣　佳与子" w:date="2021-05-14T13:14:00Z"/>
                <w:rFonts w:ascii="ＭＳ ゴシック" w:eastAsia="ＭＳ ゴシック" w:hAnsi="Times New Roman" w:cs="Times New Roman"/>
                <w:kern w:val="0"/>
                <w:szCs w:val="21"/>
              </w:rPr>
            </w:pPr>
          </w:p>
          <w:p w14:paraId="6DBF44E3" w14:textId="1AFD6A75" w:rsidR="00832D72" w:rsidRPr="00D26227" w:rsidDel="00FE20A8" w:rsidRDefault="00832D72" w:rsidP="00832D72">
            <w:pPr>
              <w:suppressAutoHyphens/>
              <w:kinsoku w:val="0"/>
              <w:overflowPunct w:val="0"/>
              <w:autoSpaceDE w:val="0"/>
              <w:autoSpaceDN w:val="0"/>
              <w:adjustRightInd w:val="0"/>
              <w:spacing w:line="320" w:lineRule="atLeast"/>
              <w:textAlignment w:val="baseline"/>
              <w:rPr>
                <w:del w:id="315" w:author="野垣　佳与子" w:date="2021-05-14T13:14:00Z"/>
                <w:rFonts w:ascii="ＭＳ ゴシック" w:eastAsia="ＭＳ ゴシック" w:hAnsi="Times New Roman" w:cs="Times New Roman"/>
                <w:kern w:val="0"/>
                <w:szCs w:val="21"/>
              </w:rPr>
            </w:pPr>
          </w:p>
          <w:p w14:paraId="5DC2B1EC" w14:textId="77777777" w:rsidR="00832D72" w:rsidRPr="00D26227"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11309583" w14:textId="77777777" w:rsidR="00832D72" w:rsidRPr="00D26227"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0FE46FDA" w14:textId="77777777" w:rsidR="00832D72" w:rsidRPr="00D26227" w:rsidDel="00FE20A8" w:rsidRDefault="00832D72" w:rsidP="00832D72">
            <w:pPr>
              <w:suppressAutoHyphens/>
              <w:kinsoku w:val="0"/>
              <w:overflowPunct w:val="0"/>
              <w:autoSpaceDE w:val="0"/>
              <w:autoSpaceDN w:val="0"/>
              <w:adjustRightInd w:val="0"/>
              <w:spacing w:line="320" w:lineRule="atLeast"/>
              <w:textAlignment w:val="baseline"/>
              <w:rPr>
                <w:del w:id="316" w:author="野垣　佳与子" w:date="2021-05-14T13:14:00Z"/>
                <w:rFonts w:ascii="ＭＳ ゴシック" w:eastAsia="ＭＳ ゴシック" w:hAnsi="Times New Roman" w:cs="Times New Roman"/>
                <w:kern w:val="0"/>
                <w:szCs w:val="21"/>
              </w:rPr>
            </w:pPr>
          </w:p>
          <w:p w14:paraId="49A3A695" w14:textId="77777777" w:rsidR="00832D72" w:rsidRPr="00D26227" w:rsidDel="00FE20A8" w:rsidRDefault="00832D72" w:rsidP="00832D72">
            <w:pPr>
              <w:suppressAutoHyphens/>
              <w:kinsoku w:val="0"/>
              <w:overflowPunct w:val="0"/>
              <w:autoSpaceDE w:val="0"/>
              <w:autoSpaceDN w:val="0"/>
              <w:adjustRightInd w:val="0"/>
              <w:spacing w:line="320" w:lineRule="atLeast"/>
              <w:textAlignment w:val="baseline"/>
              <w:rPr>
                <w:del w:id="317" w:author="野垣　佳与子" w:date="2021-05-14T13:14:00Z"/>
                <w:rFonts w:ascii="ＭＳ ゴシック" w:eastAsia="ＭＳ ゴシック" w:hAnsi="Times New Roman" w:cs="Times New Roman"/>
                <w:kern w:val="0"/>
                <w:szCs w:val="21"/>
              </w:rPr>
            </w:pPr>
          </w:p>
          <w:p w14:paraId="263A784C" w14:textId="77777777" w:rsidR="00DD0046" w:rsidRPr="00D26227" w:rsidDel="00FE20A8" w:rsidRDefault="00DD0046" w:rsidP="00832D72">
            <w:pPr>
              <w:suppressAutoHyphens/>
              <w:kinsoku w:val="0"/>
              <w:overflowPunct w:val="0"/>
              <w:autoSpaceDE w:val="0"/>
              <w:autoSpaceDN w:val="0"/>
              <w:adjustRightInd w:val="0"/>
              <w:spacing w:line="320" w:lineRule="atLeast"/>
              <w:textAlignment w:val="baseline"/>
              <w:rPr>
                <w:del w:id="318" w:author="野垣　佳与子" w:date="2021-05-14T13:14:00Z"/>
                <w:rFonts w:ascii="ＭＳ ゴシック" w:eastAsia="ＭＳ ゴシック" w:hAnsi="Times New Roman" w:cs="Times New Roman"/>
                <w:kern w:val="0"/>
                <w:szCs w:val="21"/>
              </w:rPr>
            </w:pPr>
          </w:p>
          <w:p w14:paraId="2C25D11B" w14:textId="06E9D942" w:rsidR="00832D72" w:rsidRPr="00D26227" w:rsidDel="00FE20A8" w:rsidRDefault="00832D72" w:rsidP="00832D72">
            <w:pPr>
              <w:suppressAutoHyphens/>
              <w:kinsoku w:val="0"/>
              <w:overflowPunct w:val="0"/>
              <w:autoSpaceDE w:val="0"/>
              <w:autoSpaceDN w:val="0"/>
              <w:adjustRightInd w:val="0"/>
              <w:spacing w:line="320" w:lineRule="atLeast"/>
              <w:textAlignment w:val="baseline"/>
              <w:rPr>
                <w:del w:id="319" w:author="野垣　佳与子" w:date="2021-05-14T13:14:00Z"/>
                <w:rFonts w:ascii="ＭＳ ゴシック" w:eastAsia="ＭＳ ゴシック" w:hAnsi="Times New Roman" w:cs="Times New Roman"/>
                <w:kern w:val="0"/>
                <w:szCs w:val="21"/>
              </w:rPr>
            </w:pPr>
          </w:p>
          <w:p w14:paraId="41D3B5F3" w14:textId="77777777" w:rsidR="00832D72" w:rsidRPr="00D26227"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71F80D81" w14:textId="477733DC" w:rsidR="00832D72" w:rsidRPr="00D26227" w:rsidDel="00FE20A8" w:rsidRDefault="00832D72" w:rsidP="00832D72">
            <w:pPr>
              <w:suppressAutoHyphens/>
              <w:kinsoku w:val="0"/>
              <w:overflowPunct w:val="0"/>
              <w:autoSpaceDE w:val="0"/>
              <w:autoSpaceDN w:val="0"/>
              <w:adjustRightInd w:val="0"/>
              <w:spacing w:line="320" w:lineRule="atLeast"/>
              <w:textAlignment w:val="baseline"/>
              <w:rPr>
                <w:del w:id="320" w:author="野垣　佳与子" w:date="2021-05-14T13:14:00Z"/>
                <w:rFonts w:ascii="ＭＳ ゴシック" w:eastAsia="ＭＳ ゴシック" w:hAnsi="Times New Roman" w:cs="Times New Roman"/>
                <w:kern w:val="0"/>
                <w:szCs w:val="21"/>
              </w:rPr>
            </w:pPr>
          </w:p>
          <w:p w14:paraId="542B1316" w14:textId="430D6832" w:rsidR="00832D72" w:rsidRPr="00D26227" w:rsidDel="00FE20A8" w:rsidRDefault="00832D72" w:rsidP="00832D72">
            <w:pPr>
              <w:suppressAutoHyphens/>
              <w:kinsoku w:val="0"/>
              <w:overflowPunct w:val="0"/>
              <w:autoSpaceDE w:val="0"/>
              <w:autoSpaceDN w:val="0"/>
              <w:adjustRightInd w:val="0"/>
              <w:spacing w:line="320" w:lineRule="atLeast"/>
              <w:textAlignment w:val="baseline"/>
              <w:rPr>
                <w:del w:id="321" w:author="野垣　佳与子" w:date="2021-05-14T13:14:00Z"/>
                <w:rFonts w:ascii="ＭＳ ゴシック" w:eastAsia="ＭＳ ゴシック" w:hAnsi="Times New Roman" w:cs="Times New Roman"/>
                <w:kern w:val="0"/>
                <w:szCs w:val="21"/>
              </w:rPr>
            </w:pPr>
          </w:p>
          <w:p w14:paraId="13880B56" w14:textId="77777777" w:rsidR="00832D72" w:rsidRPr="00D26227"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65279BA3" w14:textId="77777777" w:rsidR="00832D72" w:rsidRPr="00D26227"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3B8A9B4D" w14:textId="77777777" w:rsidR="00832D72" w:rsidRPr="00D26227"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4F749FB4" w14:textId="77777777" w:rsidR="00832D72" w:rsidRPr="00D26227"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481FA836" w14:textId="77777777" w:rsidR="00832D72" w:rsidRPr="00D26227"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01850812" w14:textId="77777777" w:rsidR="00DD0046" w:rsidRPr="00D26227" w:rsidRDefault="00DD0046"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679355F5" w14:textId="77777777" w:rsidR="00832D72" w:rsidRPr="00D26227"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1A55736C" w14:textId="77777777" w:rsidR="00832D72" w:rsidRPr="00D26227"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5B39A5E3" w14:textId="77777777" w:rsidR="00832D72" w:rsidRPr="00D26227"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4D9DE362" w14:textId="77777777" w:rsidR="00832D72" w:rsidRPr="00D26227"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3D291259" w14:textId="77777777" w:rsidR="00832D72" w:rsidRPr="00D26227"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6BB1C1D0" w14:textId="77777777" w:rsidR="00832D72" w:rsidRPr="00D26227"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1D652E78" w14:textId="77777777" w:rsidR="00832D72" w:rsidRPr="00D26227"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4DB46645" w14:textId="77777777" w:rsidR="00832D72" w:rsidRPr="00D26227"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1CC43325" w14:textId="77777777" w:rsidR="00832D72" w:rsidRPr="00D26227"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2DEAD042" w14:textId="77777777" w:rsidR="00832D72" w:rsidRPr="00D26227"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24444833" w14:textId="77777777" w:rsidR="00832D72" w:rsidRPr="00D26227"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6A92864B" w14:textId="77777777" w:rsidR="00832D72" w:rsidRPr="00D26227"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1236ED2D" w14:textId="77777777" w:rsidR="00DD0046" w:rsidRPr="00D26227" w:rsidRDefault="00DD0046"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60358979" w14:textId="77777777" w:rsidR="00DD0046" w:rsidRPr="00D26227" w:rsidRDefault="00DD0046"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00E7D4A8" w14:textId="77777777" w:rsidR="00832D72" w:rsidRPr="00D26227"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58D5E182" w14:textId="77777777" w:rsidR="00832D72" w:rsidRPr="00D26227"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20392613" w14:textId="77777777" w:rsidR="00832D72" w:rsidRPr="00D26227"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4B7670C8" w14:textId="77777777" w:rsidR="00832D72" w:rsidRPr="00D26227"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19D1863F" w14:textId="77777777" w:rsidR="00832D72" w:rsidRPr="00D26227"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1617CD58" w14:textId="77777777" w:rsidR="00832D72" w:rsidRPr="00D26227"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2A2D7420" w14:textId="77777777" w:rsidR="00832D72" w:rsidRPr="00D26227"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2CCCAA38" w14:textId="77777777" w:rsidR="00832D72" w:rsidRPr="00D26227"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42AB01D5" w14:textId="77777777" w:rsidR="00832D72" w:rsidRPr="00D26227"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357219E7" w14:textId="77777777" w:rsidR="00832D72" w:rsidRPr="00D26227"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5EF4D8FA" w14:textId="77777777" w:rsidR="00832D72" w:rsidRPr="00D26227"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7234E055" w14:textId="77777777" w:rsidR="00832D72" w:rsidRPr="00D26227"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718F2432" w14:textId="727FFB1D" w:rsidR="00325A15" w:rsidRDefault="00325A15" w:rsidP="00832D72">
            <w:pPr>
              <w:suppressAutoHyphens/>
              <w:kinsoku w:val="0"/>
              <w:overflowPunct w:val="0"/>
              <w:autoSpaceDE w:val="0"/>
              <w:autoSpaceDN w:val="0"/>
              <w:adjustRightInd w:val="0"/>
              <w:spacing w:line="320" w:lineRule="atLeast"/>
              <w:textAlignment w:val="baseline"/>
              <w:rPr>
                <w:ins w:id="322" w:author="野垣　佳与子" w:date="2021-05-19T15:33:00Z"/>
                <w:rFonts w:ascii="ＭＳ ゴシック" w:eastAsia="ＭＳ ゴシック" w:hAnsi="Times New Roman" w:cs="Times New Roman"/>
                <w:kern w:val="0"/>
                <w:szCs w:val="21"/>
              </w:rPr>
            </w:pPr>
          </w:p>
          <w:p w14:paraId="32D16A97" w14:textId="26F301CB" w:rsidR="00AD7F32" w:rsidRDefault="00AD7F32" w:rsidP="00832D72">
            <w:pPr>
              <w:suppressAutoHyphens/>
              <w:kinsoku w:val="0"/>
              <w:overflowPunct w:val="0"/>
              <w:autoSpaceDE w:val="0"/>
              <w:autoSpaceDN w:val="0"/>
              <w:adjustRightInd w:val="0"/>
              <w:spacing w:line="320" w:lineRule="atLeast"/>
              <w:textAlignment w:val="baseline"/>
              <w:rPr>
                <w:ins w:id="323" w:author="野垣　佳与子" w:date="2021-05-19T15:33:00Z"/>
                <w:rFonts w:ascii="ＭＳ ゴシック" w:eastAsia="ＭＳ ゴシック" w:hAnsi="Times New Roman" w:cs="Times New Roman"/>
                <w:kern w:val="0"/>
                <w:szCs w:val="21"/>
              </w:rPr>
            </w:pPr>
          </w:p>
          <w:p w14:paraId="5398818A" w14:textId="77777777" w:rsidR="00AD7F32" w:rsidRPr="00D26227" w:rsidRDefault="00AD7F3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46009626" w14:textId="34145279" w:rsidR="00832D72" w:rsidRDefault="00832D72" w:rsidP="00832D72">
            <w:pPr>
              <w:suppressAutoHyphens/>
              <w:kinsoku w:val="0"/>
              <w:overflowPunct w:val="0"/>
              <w:autoSpaceDE w:val="0"/>
              <w:autoSpaceDN w:val="0"/>
              <w:adjustRightInd w:val="0"/>
              <w:spacing w:line="320" w:lineRule="atLeast"/>
              <w:textAlignment w:val="baseline"/>
              <w:rPr>
                <w:ins w:id="324" w:author="野垣　佳与子" w:date="2021-05-19T15:35:00Z"/>
                <w:rFonts w:ascii="ＭＳ ゴシック" w:eastAsia="ＭＳ ゴシック" w:hAnsi="Times New Roman" w:cs="Times New Roman"/>
                <w:kern w:val="0"/>
                <w:szCs w:val="21"/>
              </w:rPr>
            </w:pPr>
          </w:p>
          <w:p w14:paraId="0AACAA4D" w14:textId="77777777" w:rsidR="00AE2466" w:rsidRDefault="00AE2466" w:rsidP="00832D72">
            <w:pPr>
              <w:suppressAutoHyphens/>
              <w:kinsoku w:val="0"/>
              <w:overflowPunct w:val="0"/>
              <w:autoSpaceDE w:val="0"/>
              <w:autoSpaceDN w:val="0"/>
              <w:adjustRightInd w:val="0"/>
              <w:spacing w:line="320" w:lineRule="atLeast"/>
              <w:textAlignment w:val="baseline"/>
              <w:rPr>
                <w:ins w:id="325" w:author="野垣　佳与子" w:date="2021-05-14T13:15:00Z"/>
                <w:rFonts w:ascii="ＭＳ ゴシック" w:eastAsia="ＭＳ ゴシック" w:hAnsi="Times New Roman" w:cs="Times New Roman"/>
                <w:kern w:val="0"/>
                <w:szCs w:val="21"/>
              </w:rPr>
            </w:pPr>
          </w:p>
          <w:p w14:paraId="022A9FEF" w14:textId="77777777" w:rsidR="00FE20A8" w:rsidRDefault="00FE20A8" w:rsidP="00832D72">
            <w:pPr>
              <w:suppressAutoHyphens/>
              <w:kinsoku w:val="0"/>
              <w:overflowPunct w:val="0"/>
              <w:autoSpaceDE w:val="0"/>
              <w:autoSpaceDN w:val="0"/>
              <w:adjustRightInd w:val="0"/>
              <w:spacing w:line="320" w:lineRule="atLeast"/>
              <w:textAlignment w:val="baseline"/>
              <w:rPr>
                <w:ins w:id="326" w:author="野垣　佳与子" w:date="2021-05-14T13:15:00Z"/>
                <w:rFonts w:ascii="ＭＳ ゴシック" w:eastAsia="ＭＳ ゴシック" w:hAnsi="Times New Roman" w:cs="Times New Roman"/>
                <w:kern w:val="0"/>
                <w:szCs w:val="21"/>
              </w:rPr>
            </w:pPr>
          </w:p>
          <w:p w14:paraId="1B6C942B" w14:textId="1F8D1350" w:rsidR="00FE20A8" w:rsidRPr="00D26227" w:rsidRDefault="00FE20A8"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tc>
      </w:tr>
    </w:tbl>
    <w:p w14:paraId="0AF5106B" w14:textId="601B05EF" w:rsidR="006B1678" w:rsidRPr="009A2B21" w:rsidRDefault="00832D72" w:rsidP="006B1678">
      <w:pPr>
        <w:adjustRightInd w:val="0"/>
        <w:spacing w:afterLines="50" w:after="180" w:line="306" w:lineRule="exact"/>
        <w:ind w:right="958"/>
        <w:textAlignment w:val="baseline"/>
        <w:rPr>
          <w:rFonts w:ascii="ＭＳ 明朝" w:eastAsia="ＭＳ 明朝" w:hAnsi="ＭＳ 明朝" w:cs="ＭＳ ゴシック"/>
          <w:kern w:val="0"/>
          <w:szCs w:val="21"/>
          <w:lang w:eastAsia="zh-CN"/>
        </w:rPr>
      </w:pPr>
      <w:r w:rsidRPr="00D26227">
        <w:rPr>
          <w:rFonts w:ascii="ＭＳ ゴシック" w:eastAsia="ＭＳ ゴシック" w:hAnsi="Times New Roman" w:cs="Times New Roman"/>
          <w:kern w:val="0"/>
          <w:sz w:val="24"/>
          <w:szCs w:val="24"/>
          <w:lang w:eastAsia="zh-CN"/>
        </w:rPr>
        <w:br w:type="page"/>
      </w:r>
      <w:r w:rsidR="00861ECD" w:rsidRPr="009A2B21">
        <w:rPr>
          <w:rFonts w:ascii="ＭＳ 明朝" w:eastAsia="ＭＳ 明朝" w:hAnsi="ＭＳ 明朝" w:cs="ＭＳ ゴシック" w:hint="eastAsia"/>
          <w:kern w:val="0"/>
          <w:szCs w:val="21"/>
          <w:lang w:eastAsia="zh-CN"/>
        </w:rPr>
        <w:t>様式</w:t>
      </w:r>
      <w:r w:rsidR="003E0739" w:rsidRPr="009A2B21">
        <w:rPr>
          <w:rFonts w:ascii="ＭＳ 明朝" w:eastAsia="ＭＳ 明朝" w:hAnsi="ＭＳ 明朝" w:cs="ＭＳ ゴシック" w:hint="eastAsia"/>
          <w:kern w:val="0"/>
          <w:szCs w:val="21"/>
        </w:rPr>
        <w:t>６</w:t>
      </w:r>
      <w:r w:rsidR="00C17CF7" w:rsidRPr="009A2B21">
        <w:rPr>
          <w:rFonts w:ascii="ＭＳ 明朝" w:eastAsia="ＭＳ 明朝" w:hAnsi="ＭＳ 明朝" w:cs="ＭＳ ゴシック" w:hint="eastAsia"/>
          <w:kern w:val="0"/>
          <w:szCs w:val="21"/>
        </w:rPr>
        <w:t>（第１３条関係</w:t>
      </w:r>
      <w:r w:rsidRPr="009A2B21">
        <w:rPr>
          <w:rFonts w:ascii="ＭＳ 明朝" w:eastAsia="ＭＳ 明朝" w:hAnsi="ＭＳ 明朝" w:cs="ＭＳ ゴシック" w:hint="eastAsia"/>
          <w:kern w:val="0"/>
          <w:szCs w:val="21"/>
          <w:lang w:eastAsia="zh-CN"/>
        </w:rPr>
        <w:t>）</w:t>
      </w:r>
    </w:p>
    <w:p w14:paraId="239A5D1E" w14:textId="79A9CADF" w:rsidR="006B1678" w:rsidRPr="009A2B21" w:rsidRDefault="006B1678" w:rsidP="00F837B8">
      <w:pPr>
        <w:wordWrap w:val="0"/>
        <w:jc w:val="right"/>
        <w:textAlignment w:val="baseline"/>
        <w:rPr>
          <w:rFonts w:ascii="ＭＳ 明朝" w:eastAsia="ＭＳ 明朝" w:hAnsi="ＭＳ 明朝" w:cs="Times New Roman"/>
          <w:spacing w:val="2"/>
          <w:kern w:val="0"/>
          <w:szCs w:val="21"/>
          <w:lang w:eastAsia="zh-CN"/>
        </w:rPr>
      </w:pPr>
      <w:r w:rsidRPr="009A2B21">
        <w:rPr>
          <w:rFonts w:ascii="ＭＳ 明朝" w:eastAsia="ＭＳ 明朝" w:hAnsi="ＭＳ 明朝" w:cs="ＭＳ ゴシック" w:hint="eastAsia"/>
          <w:kern w:val="0"/>
          <w:szCs w:val="21"/>
          <w:lang w:eastAsia="zh-CN"/>
        </w:rPr>
        <w:t xml:space="preserve">　　　　　　　　　　　　　　　　　　　　　　　　　　　　　</w:t>
      </w:r>
      <w:r w:rsidRPr="009A2B21">
        <w:rPr>
          <w:rFonts w:ascii="ＭＳ 明朝" w:eastAsia="ＭＳ 明朝" w:hAnsi="ＭＳ 明朝" w:cs="Times New Roman"/>
          <w:kern w:val="0"/>
          <w:szCs w:val="21"/>
          <w:lang w:eastAsia="zh-CN"/>
        </w:rPr>
        <w:t xml:space="preserve">    </w:t>
      </w:r>
      <w:r w:rsidRPr="009A2B21">
        <w:rPr>
          <w:rFonts w:ascii="ＭＳ 明朝" w:eastAsia="ＭＳ 明朝" w:hAnsi="ＭＳ 明朝" w:cs="ＭＳ ゴシック" w:hint="eastAsia"/>
          <w:kern w:val="0"/>
          <w:szCs w:val="21"/>
          <w:lang w:eastAsia="zh-CN"/>
        </w:rPr>
        <w:t xml:space="preserve">　　　　　　年　月　日</w:t>
      </w:r>
      <w:r w:rsidR="00F837B8" w:rsidRPr="009A2B21">
        <w:rPr>
          <w:rFonts w:ascii="ＭＳ 明朝" w:eastAsia="ＭＳ 明朝" w:hAnsi="ＭＳ 明朝" w:cs="ＭＳ ゴシック" w:hint="eastAsia"/>
          <w:kern w:val="0"/>
          <w:szCs w:val="21"/>
        </w:rPr>
        <w:t xml:space="preserve">　</w:t>
      </w:r>
    </w:p>
    <w:p w14:paraId="7A8D7631" w14:textId="77777777" w:rsidR="00832D72" w:rsidRPr="009A2B21" w:rsidRDefault="00832D72" w:rsidP="00832D72">
      <w:pPr>
        <w:textAlignment w:val="baseline"/>
        <w:rPr>
          <w:rFonts w:ascii="ＭＳ 明朝" w:eastAsia="ＭＳ 明朝" w:hAnsi="ＭＳ 明朝" w:cs="Times New Roman"/>
          <w:spacing w:val="2"/>
          <w:kern w:val="0"/>
          <w:szCs w:val="21"/>
          <w:lang w:eastAsia="zh-CN"/>
        </w:rPr>
      </w:pPr>
    </w:p>
    <w:p w14:paraId="1FFC2080" w14:textId="77777777" w:rsidR="00832D72" w:rsidRPr="009A2B21" w:rsidRDefault="00832D72" w:rsidP="00832D72">
      <w:pPr>
        <w:textAlignment w:val="baseline"/>
        <w:rPr>
          <w:rFonts w:ascii="ＭＳ 明朝" w:eastAsia="ＭＳ 明朝" w:hAnsi="ＭＳ 明朝" w:cs="Times New Roman"/>
          <w:spacing w:val="2"/>
          <w:kern w:val="0"/>
          <w:szCs w:val="21"/>
        </w:rPr>
      </w:pPr>
      <w:r w:rsidRPr="009A2B21">
        <w:rPr>
          <w:rFonts w:ascii="ＭＳ 明朝" w:eastAsia="ＭＳ 明朝" w:hAnsi="ＭＳ 明朝" w:cs="ＭＳ ゴシック" w:hint="eastAsia"/>
          <w:kern w:val="0"/>
          <w:szCs w:val="21"/>
          <w:lang w:eastAsia="zh-CN"/>
        </w:rPr>
        <w:t xml:space="preserve">　</w:t>
      </w:r>
      <w:r w:rsidR="00E43450" w:rsidRPr="009A2B21">
        <w:rPr>
          <w:rFonts w:ascii="ＭＳ 明朝" w:eastAsia="ＭＳ 明朝" w:hAnsi="ＭＳ 明朝" w:cs="ＭＳ ゴシック" w:hint="eastAsia"/>
          <w:kern w:val="0"/>
          <w:szCs w:val="21"/>
        </w:rPr>
        <w:t>公益財団法人岐阜県産業経済振興センター</w:t>
      </w:r>
    </w:p>
    <w:p w14:paraId="26779B27" w14:textId="77777777" w:rsidR="00832D72" w:rsidRPr="009A2B21" w:rsidRDefault="00832D72" w:rsidP="00832D72">
      <w:pPr>
        <w:textAlignment w:val="baseline"/>
        <w:rPr>
          <w:rFonts w:ascii="ＭＳ 明朝" w:eastAsia="ＭＳ 明朝" w:hAnsi="ＭＳ 明朝" w:cs="Times New Roman"/>
          <w:spacing w:val="2"/>
          <w:kern w:val="0"/>
          <w:szCs w:val="21"/>
          <w:lang w:eastAsia="zh-TW"/>
        </w:rPr>
      </w:pPr>
      <w:r w:rsidRPr="009A2B21">
        <w:rPr>
          <w:rFonts w:ascii="ＭＳ 明朝" w:eastAsia="ＭＳ 明朝" w:hAnsi="ＭＳ 明朝" w:cs="ＭＳ ゴシック" w:hint="eastAsia"/>
          <w:kern w:val="0"/>
          <w:szCs w:val="21"/>
        </w:rPr>
        <w:t xml:space="preserve">　　　　　　　　　　　</w:t>
      </w:r>
      <w:r w:rsidRPr="009A2B21">
        <w:rPr>
          <w:rFonts w:ascii="ＭＳ 明朝" w:eastAsia="ＭＳ 明朝" w:hAnsi="ＭＳ 明朝" w:cs="ＭＳ ゴシック" w:hint="eastAsia"/>
          <w:kern w:val="0"/>
          <w:szCs w:val="21"/>
          <w:lang w:eastAsia="zh-TW"/>
        </w:rPr>
        <w:t>理</w:t>
      </w:r>
      <w:r w:rsidRPr="009A2B21">
        <w:rPr>
          <w:rFonts w:ascii="ＭＳ 明朝" w:eastAsia="ＭＳ 明朝" w:hAnsi="ＭＳ 明朝" w:cs="ＭＳ ゴシック" w:hint="eastAsia"/>
          <w:kern w:val="0"/>
          <w:szCs w:val="21"/>
        </w:rPr>
        <w:t xml:space="preserve">　</w:t>
      </w:r>
      <w:r w:rsidRPr="009A2B21">
        <w:rPr>
          <w:rFonts w:ascii="ＭＳ 明朝" w:eastAsia="ＭＳ 明朝" w:hAnsi="ＭＳ 明朝" w:cs="ＭＳ ゴシック" w:hint="eastAsia"/>
          <w:kern w:val="0"/>
          <w:szCs w:val="21"/>
          <w:lang w:eastAsia="zh-TW"/>
        </w:rPr>
        <w:t>事</w:t>
      </w:r>
      <w:r w:rsidRPr="009A2B21">
        <w:rPr>
          <w:rFonts w:ascii="ＭＳ 明朝" w:eastAsia="ＭＳ 明朝" w:hAnsi="ＭＳ 明朝" w:cs="ＭＳ ゴシック" w:hint="eastAsia"/>
          <w:kern w:val="0"/>
          <w:szCs w:val="21"/>
        </w:rPr>
        <w:t xml:space="preserve">　</w:t>
      </w:r>
      <w:r w:rsidRPr="009A2B21">
        <w:rPr>
          <w:rFonts w:ascii="ＭＳ 明朝" w:eastAsia="ＭＳ 明朝" w:hAnsi="ＭＳ 明朝" w:cs="ＭＳ ゴシック" w:hint="eastAsia"/>
          <w:kern w:val="0"/>
          <w:szCs w:val="21"/>
          <w:lang w:eastAsia="zh-TW"/>
        </w:rPr>
        <w:t>長　　　様</w:t>
      </w:r>
    </w:p>
    <w:p w14:paraId="0E21291E" w14:textId="77777777" w:rsidR="00067F8B" w:rsidRPr="00D26227" w:rsidRDefault="00832D72" w:rsidP="00067F8B">
      <w:pPr>
        <w:ind w:leftChars="1957" w:left="4110" w:firstLine="1"/>
        <w:jc w:val="left"/>
        <w:rPr>
          <w:ins w:id="327" w:author="野垣　佳与子" w:date="2021-05-19T15:35:00Z"/>
          <w:rFonts w:ascii="ＭＳ 明朝" w:eastAsia="ＭＳ 明朝" w:hAnsi="ＭＳ 明朝"/>
        </w:rPr>
      </w:pPr>
      <w:r w:rsidRPr="009A2B21">
        <w:rPr>
          <w:rFonts w:ascii="ＭＳ 明朝" w:eastAsia="ＭＳ 明朝" w:hAnsi="ＭＳ 明朝" w:cs="ＭＳ ゴシック" w:hint="eastAsia"/>
          <w:kern w:val="0"/>
          <w:szCs w:val="21"/>
          <w:lang w:eastAsia="zh-TW"/>
        </w:rPr>
        <w:t xml:space="preserve">　　　　　　　　　　　　　　　　　　　　　</w:t>
      </w:r>
      <w:ins w:id="328" w:author="野垣　佳与子" w:date="2021-05-19T15:35:00Z">
        <w:r w:rsidR="00067F8B" w:rsidRPr="00067F8B">
          <w:rPr>
            <w:rFonts w:ascii="ＭＳ 明朝" w:eastAsia="ＭＳ 明朝" w:hAnsi="ＭＳ 明朝"/>
            <w:spacing w:val="165"/>
            <w:kern w:val="0"/>
            <w:fitText w:val="1890" w:id="-1784945920"/>
            <w:rPrChange w:id="329" w:author="野垣　佳与子" w:date="2021-05-19T15:42:00Z">
              <w:rPr>
                <w:rFonts w:ascii="ＭＳ 明朝" w:eastAsia="ＭＳ 明朝" w:hAnsi="ＭＳ 明朝"/>
                <w:spacing w:val="165"/>
                <w:kern w:val="0"/>
              </w:rPr>
            </w:rPrChange>
          </w:rPr>
          <w:t>郵便番</w:t>
        </w:r>
        <w:r w:rsidR="00067F8B" w:rsidRPr="00067F8B">
          <w:rPr>
            <w:rFonts w:ascii="ＭＳ 明朝" w:eastAsia="ＭＳ 明朝" w:hAnsi="ＭＳ 明朝"/>
            <w:spacing w:val="30"/>
            <w:kern w:val="0"/>
            <w:fitText w:val="1890" w:id="-1784945920"/>
            <w:rPrChange w:id="330" w:author="野垣　佳与子" w:date="2021-05-19T15:42:00Z">
              <w:rPr>
                <w:rFonts w:ascii="ＭＳ 明朝" w:eastAsia="ＭＳ 明朝" w:hAnsi="ＭＳ 明朝"/>
                <w:spacing w:val="30"/>
                <w:kern w:val="0"/>
              </w:rPr>
            </w:rPrChange>
          </w:rPr>
          <w:t>号</w:t>
        </w:r>
        <w:r w:rsidR="00067F8B">
          <w:rPr>
            <w:rFonts w:ascii="ＭＳ 明朝" w:eastAsia="ＭＳ 明朝" w:hAnsi="ＭＳ 明朝" w:hint="eastAsia"/>
            <w:kern w:val="0"/>
          </w:rPr>
          <w:t xml:space="preserve">　</w:t>
        </w:r>
      </w:ins>
    </w:p>
    <w:p w14:paraId="29332AA2" w14:textId="77777777" w:rsidR="00067F8B" w:rsidRPr="00D26227" w:rsidRDefault="00067F8B" w:rsidP="00067F8B">
      <w:pPr>
        <w:ind w:leftChars="1957" w:left="4110" w:firstLine="1"/>
        <w:jc w:val="left"/>
        <w:rPr>
          <w:ins w:id="331" w:author="野垣　佳与子" w:date="2021-05-19T15:35:00Z"/>
          <w:rFonts w:ascii="ＭＳ 明朝" w:eastAsia="ＭＳ 明朝" w:hAnsi="ＭＳ 明朝"/>
        </w:rPr>
      </w:pPr>
      <w:ins w:id="332" w:author="野垣　佳与子" w:date="2021-05-19T15:35:00Z">
        <w:r w:rsidRPr="00067F8B">
          <w:rPr>
            <w:rFonts w:ascii="ＭＳ 明朝" w:eastAsia="ＭＳ 明朝" w:hAnsi="ＭＳ 明朝"/>
            <w:spacing w:val="165"/>
            <w:kern w:val="0"/>
            <w:fitText w:val="1890" w:id="-1784945919"/>
            <w:rPrChange w:id="333" w:author="野垣　佳与子" w:date="2021-05-19T15:42:00Z">
              <w:rPr>
                <w:rFonts w:ascii="ＭＳ 明朝" w:eastAsia="ＭＳ 明朝" w:hAnsi="ＭＳ 明朝"/>
                <w:spacing w:val="165"/>
                <w:kern w:val="0"/>
              </w:rPr>
            </w:rPrChange>
          </w:rPr>
          <w:t>住</w:t>
        </w:r>
        <w:r w:rsidRPr="00067F8B">
          <w:rPr>
            <w:rFonts w:ascii="ＭＳ 明朝" w:eastAsia="ＭＳ 明朝" w:hAnsi="ＭＳ 明朝" w:hint="eastAsia"/>
            <w:spacing w:val="165"/>
            <w:kern w:val="0"/>
            <w:fitText w:val="1890" w:id="-1784945919"/>
            <w:rPrChange w:id="334" w:author="野垣　佳与子" w:date="2021-05-19T15:42:00Z">
              <w:rPr>
                <w:rFonts w:ascii="ＭＳ 明朝" w:eastAsia="ＭＳ 明朝" w:hAnsi="ＭＳ 明朝" w:hint="eastAsia"/>
                <w:spacing w:val="165"/>
                <w:kern w:val="0"/>
              </w:rPr>
            </w:rPrChange>
          </w:rPr>
          <w:t xml:space="preserve">　　</w:t>
        </w:r>
        <w:r w:rsidRPr="00067F8B">
          <w:rPr>
            <w:rFonts w:ascii="ＭＳ 明朝" w:eastAsia="ＭＳ 明朝" w:hAnsi="ＭＳ 明朝"/>
            <w:spacing w:val="30"/>
            <w:kern w:val="0"/>
            <w:fitText w:val="1890" w:id="-1784945919"/>
            <w:rPrChange w:id="335" w:author="野垣　佳与子" w:date="2021-05-19T15:42:00Z">
              <w:rPr>
                <w:rFonts w:ascii="ＭＳ 明朝" w:eastAsia="ＭＳ 明朝" w:hAnsi="ＭＳ 明朝"/>
                <w:spacing w:val="30"/>
                <w:kern w:val="0"/>
              </w:rPr>
            </w:rPrChange>
          </w:rPr>
          <w:t>所</w:t>
        </w:r>
        <w:r>
          <w:rPr>
            <w:rFonts w:ascii="ＭＳ 明朝" w:eastAsia="ＭＳ 明朝" w:hAnsi="ＭＳ 明朝" w:hint="eastAsia"/>
            <w:kern w:val="0"/>
          </w:rPr>
          <w:t xml:space="preserve">　</w:t>
        </w:r>
      </w:ins>
    </w:p>
    <w:p w14:paraId="2AF74E50" w14:textId="77777777" w:rsidR="00067F8B" w:rsidRPr="00D26227" w:rsidRDefault="00067F8B" w:rsidP="00067F8B">
      <w:pPr>
        <w:ind w:leftChars="1957" w:left="4110" w:firstLine="1"/>
        <w:jc w:val="left"/>
        <w:rPr>
          <w:ins w:id="336" w:author="野垣　佳与子" w:date="2021-05-19T15:35:00Z"/>
          <w:rFonts w:ascii="ＭＳ 明朝" w:eastAsia="ＭＳ 明朝" w:hAnsi="ＭＳ 明朝"/>
        </w:rPr>
      </w:pPr>
      <w:ins w:id="337" w:author="野垣　佳与子" w:date="2021-05-19T15:35:00Z">
        <w:r w:rsidRPr="00067F8B">
          <w:rPr>
            <w:rFonts w:ascii="ＭＳ 明朝" w:eastAsia="ＭＳ 明朝" w:hAnsi="ＭＳ 明朝"/>
            <w:spacing w:val="165"/>
            <w:kern w:val="0"/>
            <w:fitText w:val="1890" w:id="-1784945918"/>
            <w:rPrChange w:id="338" w:author="野垣　佳与子" w:date="2021-05-19T15:42:00Z">
              <w:rPr>
                <w:rFonts w:ascii="ＭＳ 明朝" w:eastAsia="ＭＳ 明朝" w:hAnsi="ＭＳ 明朝"/>
                <w:spacing w:val="165"/>
                <w:kern w:val="0"/>
              </w:rPr>
            </w:rPrChange>
          </w:rPr>
          <w:t>名</w:t>
        </w:r>
        <w:r w:rsidRPr="00067F8B">
          <w:rPr>
            <w:rFonts w:ascii="ＭＳ 明朝" w:eastAsia="ＭＳ 明朝" w:hAnsi="ＭＳ 明朝" w:hint="eastAsia"/>
            <w:spacing w:val="165"/>
            <w:kern w:val="0"/>
            <w:fitText w:val="1890" w:id="-1784945918"/>
            <w:rPrChange w:id="339" w:author="野垣　佳与子" w:date="2021-05-19T15:42:00Z">
              <w:rPr>
                <w:rFonts w:ascii="ＭＳ 明朝" w:eastAsia="ＭＳ 明朝" w:hAnsi="ＭＳ 明朝" w:hint="eastAsia"/>
                <w:spacing w:val="165"/>
                <w:kern w:val="0"/>
              </w:rPr>
            </w:rPrChange>
          </w:rPr>
          <w:t xml:space="preserve">　　</w:t>
        </w:r>
        <w:r w:rsidRPr="00067F8B">
          <w:rPr>
            <w:rFonts w:ascii="ＭＳ 明朝" w:eastAsia="ＭＳ 明朝" w:hAnsi="ＭＳ 明朝"/>
            <w:spacing w:val="30"/>
            <w:kern w:val="0"/>
            <w:fitText w:val="1890" w:id="-1784945918"/>
            <w:rPrChange w:id="340" w:author="野垣　佳与子" w:date="2021-05-19T15:42:00Z">
              <w:rPr>
                <w:rFonts w:ascii="ＭＳ 明朝" w:eastAsia="ＭＳ 明朝" w:hAnsi="ＭＳ 明朝"/>
                <w:spacing w:val="30"/>
                <w:kern w:val="0"/>
              </w:rPr>
            </w:rPrChange>
          </w:rPr>
          <w:t>称</w:t>
        </w:r>
        <w:r>
          <w:rPr>
            <w:rFonts w:ascii="ＭＳ 明朝" w:eastAsia="ＭＳ 明朝" w:hAnsi="ＭＳ 明朝" w:hint="eastAsia"/>
            <w:kern w:val="0"/>
          </w:rPr>
          <w:t xml:space="preserve">　</w:t>
        </w:r>
      </w:ins>
    </w:p>
    <w:p w14:paraId="6C841526" w14:textId="77777777" w:rsidR="00067F8B" w:rsidRPr="00D26227" w:rsidRDefault="00067F8B" w:rsidP="00067F8B">
      <w:pPr>
        <w:ind w:leftChars="1957" w:left="4110" w:firstLine="1"/>
        <w:jc w:val="left"/>
        <w:rPr>
          <w:ins w:id="341" w:author="野垣　佳与子" w:date="2021-05-19T15:35:00Z"/>
          <w:rFonts w:ascii="ＭＳ 明朝" w:eastAsia="ＭＳ 明朝" w:hAnsi="ＭＳ 明朝"/>
        </w:rPr>
      </w:pPr>
      <w:ins w:id="342" w:author="野垣　佳与子" w:date="2021-05-19T15:35:00Z">
        <w:r w:rsidRPr="00067F8B">
          <w:rPr>
            <w:rFonts w:ascii="ＭＳ 明朝" w:eastAsia="ＭＳ 明朝" w:hAnsi="ＭＳ 明朝"/>
            <w:kern w:val="0"/>
            <w:fitText w:val="1890" w:id="-1784945917"/>
            <w:rPrChange w:id="343" w:author="野垣　佳与子" w:date="2021-05-19T15:42:00Z">
              <w:rPr>
                <w:rFonts w:ascii="ＭＳ 明朝" w:eastAsia="ＭＳ 明朝" w:hAnsi="ＭＳ 明朝"/>
                <w:kern w:val="0"/>
              </w:rPr>
            </w:rPrChange>
          </w:rPr>
          <w:t>代表者の役職・氏名</w:t>
        </w:r>
        <w:r>
          <w:rPr>
            <w:rFonts w:ascii="ＭＳ 明朝" w:eastAsia="ＭＳ 明朝" w:hAnsi="ＭＳ 明朝" w:hint="eastAsia"/>
            <w:kern w:val="0"/>
          </w:rPr>
          <w:t xml:space="preserve">　</w:t>
        </w:r>
      </w:ins>
    </w:p>
    <w:p w14:paraId="5587FA0A" w14:textId="222C3497" w:rsidR="00832D72" w:rsidRPr="009A2B21" w:rsidDel="00067F8B" w:rsidRDefault="00832D72" w:rsidP="00067F8B">
      <w:pPr>
        <w:textAlignment w:val="baseline"/>
        <w:rPr>
          <w:del w:id="344" w:author="野垣　佳与子" w:date="2021-05-19T15:35:00Z"/>
          <w:rFonts w:ascii="ＭＳ 明朝" w:eastAsia="ＭＳ 明朝" w:hAnsi="ＭＳ 明朝" w:cs="Times New Roman"/>
          <w:spacing w:val="2"/>
          <w:kern w:val="0"/>
          <w:szCs w:val="21"/>
          <w:lang w:eastAsia="zh-TW"/>
        </w:rPr>
      </w:pPr>
      <w:del w:id="345" w:author="野垣　佳与子" w:date="2021-05-19T15:35:00Z">
        <w:r w:rsidRPr="009A2B21" w:rsidDel="00067F8B">
          <w:rPr>
            <w:rFonts w:ascii="ＭＳ 明朝" w:eastAsia="ＭＳ 明朝" w:hAnsi="ＭＳ 明朝" w:cs="ＭＳ ゴシック" w:hint="eastAsia"/>
            <w:kern w:val="0"/>
            <w:szCs w:val="21"/>
            <w:lang w:eastAsia="zh-TW"/>
          </w:rPr>
          <w:delText>申請者所在地</w:delText>
        </w:r>
      </w:del>
    </w:p>
    <w:p w14:paraId="5C90276D" w14:textId="246F3562" w:rsidR="00832D72" w:rsidRPr="009A2B21" w:rsidDel="00067F8B" w:rsidRDefault="00832D72" w:rsidP="00067F8B">
      <w:pPr>
        <w:textAlignment w:val="baseline"/>
        <w:rPr>
          <w:del w:id="346" w:author="野垣　佳与子" w:date="2021-05-19T15:35:00Z"/>
          <w:rFonts w:ascii="ＭＳ 明朝" w:eastAsia="ＭＳ 明朝" w:hAnsi="ＭＳ 明朝" w:cs="Times New Roman"/>
          <w:kern w:val="0"/>
          <w:szCs w:val="21"/>
          <w:lang w:eastAsia="zh-TW"/>
        </w:rPr>
      </w:pPr>
      <w:del w:id="347" w:author="野垣　佳与子" w:date="2021-05-19T15:35:00Z">
        <w:r w:rsidRPr="009A2B21" w:rsidDel="00067F8B">
          <w:rPr>
            <w:rFonts w:ascii="ＭＳ 明朝" w:eastAsia="ＭＳ 明朝" w:hAnsi="ＭＳ 明朝" w:cs="ＭＳ ゴシック" w:hint="eastAsia"/>
            <w:kern w:val="0"/>
            <w:szCs w:val="21"/>
            <w:lang w:eastAsia="zh-TW"/>
          </w:rPr>
          <w:delText xml:space="preserve">　　　　　　　　　　　　　　　　　　　　　団　体　名</w:delText>
        </w:r>
      </w:del>
    </w:p>
    <w:p w14:paraId="2145599D" w14:textId="5A53202C" w:rsidR="00832D72" w:rsidRPr="009A2B21" w:rsidDel="00067F8B" w:rsidRDefault="00832D72" w:rsidP="00067F8B">
      <w:pPr>
        <w:textAlignment w:val="baseline"/>
        <w:rPr>
          <w:del w:id="348" w:author="野垣　佳与子" w:date="2021-05-19T15:35:00Z"/>
          <w:rFonts w:ascii="ＭＳ 明朝" w:eastAsia="ＭＳ 明朝" w:hAnsi="ＭＳ 明朝" w:cs="Times New Roman"/>
          <w:spacing w:val="2"/>
          <w:kern w:val="0"/>
          <w:szCs w:val="21"/>
          <w:lang w:eastAsia="zh-TW"/>
        </w:rPr>
      </w:pPr>
      <w:del w:id="349" w:author="野垣　佳与子" w:date="2021-05-19T15:35:00Z">
        <w:r w:rsidRPr="009A2B21" w:rsidDel="00067F8B">
          <w:rPr>
            <w:rFonts w:ascii="ＭＳ 明朝" w:eastAsia="ＭＳ 明朝" w:hAnsi="ＭＳ 明朝" w:cs="ＭＳ ゴシック" w:hint="eastAsia"/>
            <w:kern w:val="0"/>
            <w:szCs w:val="21"/>
            <w:lang w:eastAsia="zh-TW"/>
          </w:rPr>
          <w:delText xml:space="preserve">　　　　　　　　　　　　　　　　　　　　　代表者</w:delText>
        </w:r>
        <w:r w:rsidR="00ED20C3" w:rsidRPr="009A2B21" w:rsidDel="00067F8B">
          <w:rPr>
            <w:rFonts w:ascii="ＭＳ 明朝" w:eastAsia="ＭＳ 明朝" w:hAnsi="ＭＳ 明朝" w:cs="ＭＳ ゴシック" w:hint="eastAsia"/>
            <w:kern w:val="0"/>
            <w:szCs w:val="21"/>
          </w:rPr>
          <w:delText>の役職・氏名</w:delText>
        </w:r>
        <w:r w:rsidRPr="009A2B21" w:rsidDel="00067F8B">
          <w:rPr>
            <w:rFonts w:ascii="ＭＳ 明朝" w:eastAsia="ＭＳ 明朝" w:hAnsi="ＭＳ 明朝" w:cs="ＭＳ ゴシック" w:hint="eastAsia"/>
            <w:kern w:val="0"/>
            <w:szCs w:val="21"/>
            <w:lang w:eastAsia="zh-TW"/>
          </w:rPr>
          <w:delText xml:space="preserve">　　　　　　　　　　</w:delText>
        </w:r>
      </w:del>
    </w:p>
    <w:p w14:paraId="7C8BADC7" w14:textId="77777777" w:rsidR="00832D72" w:rsidRPr="009A2B21" w:rsidRDefault="00832D72" w:rsidP="00832D72">
      <w:pPr>
        <w:textAlignment w:val="baseline"/>
        <w:rPr>
          <w:rFonts w:ascii="ＭＳ 明朝" w:eastAsia="ＭＳ 明朝" w:hAnsi="ＭＳ 明朝" w:cs="Times New Roman"/>
          <w:spacing w:val="2"/>
          <w:kern w:val="0"/>
          <w:szCs w:val="21"/>
          <w:lang w:eastAsia="zh-TW"/>
        </w:rPr>
      </w:pPr>
    </w:p>
    <w:p w14:paraId="0A7EF4C2" w14:textId="438078A3" w:rsidR="00FE20A8" w:rsidRDefault="00D16705">
      <w:pPr>
        <w:ind w:firstLineChars="300" w:firstLine="630"/>
        <w:jc w:val="center"/>
        <w:textAlignment w:val="baseline"/>
        <w:rPr>
          <w:ins w:id="350" w:author="野垣　佳与子" w:date="2021-05-14T13:16:00Z"/>
          <w:rFonts w:ascii="ＭＳ 明朝" w:eastAsia="ＭＳ 明朝" w:hAnsi="ＭＳ 明朝" w:cs="ＭＳ ゴシック"/>
          <w:kern w:val="0"/>
          <w:szCs w:val="21"/>
        </w:rPr>
        <w:pPrChange w:id="351" w:author="野垣　佳与子" w:date="2021-05-14T13:16:00Z">
          <w:pPr>
            <w:textAlignment w:val="baseline"/>
          </w:pPr>
        </w:pPrChange>
      </w:pPr>
      <w:r w:rsidRPr="009A2B21">
        <w:rPr>
          <w:rFonts w:ascii="ＭＳ 明朝" w:eastAsia="ＭＳ 明朝" w:hAnsi="ＭＳ 明朝" w:cs="ＭＳ ゴシック" w:hint="eastAsia"/>
          <w:kern w:val="0"/>
          <w:szCs w:val="21"/>
        </w:rPr>
        <w:t>年度</w:t>
      </w:r>
      <w:r w:rsidR="00832D72" w:rsidRPr="009A2B21">
        <w:rPr>
          <w:rFonts w:ascii="ＭＳ 明朝" w:eastAsia="ＭＳ 明朝" w:hAnsi="ＭＳ 明朝" w:cs="ＭＳ ゴシック" w:hint="eastAsia"/>
          <w:kern w:val="0"/>
          <w:szCs w:val="21"/>
        </w:rPr>
        <w:t>公益財団法人岐阜県産業経済振興センター</w:t>
      </w:r>
    </w:p>
    <w:p w14:paraId="6C236547" w14:textId="32A0EDF7" w:rsidR="00D16705" w:rsidRPr="009A2B21" w:rsidDel="00FE20A8" w:rsidRDefault="00F837B8">
      <w:pPr>
        <w:ind w:firstLineChars="400" w:firstLine="840"/>
        <w:jc w:val="center"/>
        <w:textAlignment w:val="baseline"/>
        <w:rPr>
          <w:del w:id="352" w:author="野垣　佳与子" w:date="2021-05-14T13:15:00Z"/>
          <w:rFonts w:ascii="ＭＳ 明朝" w:eastAsia="ＭＳ 明朝" w:hAnsi="ＭＳ 明朝" w:cs="ＭＳ ゴシック"/>
          <w:kern w:val="0"/>
          <w:szCs w:val="21"/>
        </w:rPr>
        <w:pPrChange w:id="353" w:author="野垣　佳与子" w:date="2021-05-14T13:16:00Z">
          <w:pPr>
            <w:ind w:firstLineChars="400" w:firstLine="840"/>
            <w:textAlignment w:val="baseline"/>
          </w:pPr>
        </w:pPrChange>
      </w:pPr>
      <w:r w:rsidRPr="009A2B21">
        <w:rPr>
          <w:rFonts w:ascii="ＭＳ 明朝" w:eastAsia="ＭＳ 明朝" w:hAnsi="ＭＳ 明朝" w:cs="ＭＳ ゴシック" w:hint="eastAsia"/>
          <w:kern w:val="0"/>
          <w:szCs w:val="21"/>
        </w:rPr>
        <w:t>岐阜県ヘルスケア産業</w:t>
      </w:r>
    </w:p>
    <w:p w14:paraId="4C1F2E99" w14:textId="77777777" w:rsidR="00FE20A8" w:rsidRDefault="00F837B8">
      <w:pPr>
        <w:jc w:val="center"/>
        <w:textAlignment w:val="baseline"/>
        <w:rPr>
          <w:ins w:id="354" w:author="野垣　佳与子" w:date="2021-05-14T13:15:00Z"/>
          <w:rFonts w:ascii="ＭＳ 明朝" w:eastAsia="ＭＳ 明朝" w:hAnsi="ＭＳ 明朝" w:cs="ＭＳ ゴシック"/>
          <w:kern w:val="0"/>
          <w:szCs w:val="21"/>
        </w:rPr>
        <w:pPrChange w:id="355" w:author="野垣　佳与子" w:date="2021-05-14T13:16:00Z">
          <w:pPr>
            <w:ind w:firstLineChars="400" w:firstLine="840"/>
            <w:textAlignment w:val="baseline"/>
          </w:pPr>
        </w:pPrChange>
      </w:pPr>
      <w:r w:rsidRPr="009A2B21">
        <w:rPr>
          <w:rFonts w:ascii="ＭＳ 明朝" w:eastAsia="ＭＳ 明朝" w:hAnsi="ＭＳ 明朝" w:cs="ＭＳ ゴシック" w:hint="eastAsia"/>
          <w:kern w:val="0"/>
          <w:szCs w:val="21"/>
        </w:rPr>
        <w:t>新ビジネス開拓支援事業</w:t>
      </w:r>
    </w:p>
    <w:p w14:paraId="51380DB5" w14:textId="62D5F405" w:rsidR="00832D72" w:rsidRPr="009A2B21" w:rsidRDefault="001E6A5F">
      <w:pPr>
        <w:jc w:val="center"/>
        <w:textAlignment w:val="baseline"/>
        <w:rPr>
          <w:rFonts w:ascii="ＭＳ 明朝" w:eastAsia="ＭＳ 明朝" w:hAnsi="ＭＳ 明朝" w:cs="ＭＳ ゴシック"/>
          <w:kern w:val="0"/>
          <w:szCs w:val="21"/>
        </w:rPr>
        <w:pPrChange w:id="356" w:author="野垣　佳与子" w:date="2021-05-14T13:16:00Z">
          <w:pPr>
            <w:ind w:firstLineChars="400" w:firstLine="840"/>
            <w:textAlignment w:val="baseline"/>
          </w:pPr>
        </w:pPrChange>
      </w:pPr>
      <w:ins w:id="357" w:author="原田　敏明" w:date="2021-04-30T10:54:00Z">
        <w:r>
          <w:rPr>
            <w:rFonts w:ascii="ＭＳ 明朝" w:eastAsia="ＭＳ 明朝" w:hAnsi="ＭＳ 明朝" w:hint="eastAsia"/>
          </w:rPr>
          <w:t>医療・福祉機器（用具）等試作助成金</w:t>
        </w:r>
      </w:ins>
      <w:del w:id="358" w:author="原田　敏明" w:date="2021-04-30T10:54:00Z">
        <w:r w:rsidR="00F837B8" w:rsidRPr="009A2B21" w:rsidDel="001E6A5F">
          <w:rPr>
            <w:rFonts w:ascii="ＭＳ 明朝" w:eastAsia="ＭＳ 明朝" w:hAnsi="ＭＳ 明朝" w:cs="ＭＳ ゴシック"/>
            <w:kern w:val="0"/>
            <w:szCs w:val="21"/>
          </w:rPr>
          <w:delText>ハンズオン支援助成金</w:delText>
        </w:r>
      </w:del>
      <w:r w:rsidR="00D16705" w:rsidRPr="009A2B21">
        <w:rPr>
          <w:rFonts w:ascii="ＭＳ 明朝" w:eastAsia="ＭＳ 明朝" w:hAnsi="ＭＳ 明朝" w:cs="ＭＳ ゴシック" w:hint="eastAsia"/>
          <w:kern w:val="0"/>
          <w:szCs w:val="21"/>
        </w:rPr>
        <w:t xml:space="preserve"> </w:t>
      </w:r>
      <w:r w:rsidR="00832D72" w:rsidRPr="009A2B21">
        <w:rPr>
          <w:rFonts w:ascii="ＭＳ 明朝" w:eastAsia="ＭＳ 明朝" w:hAnsi="ＭＳ 明朝" w:cs="ＭＳ ゴシック" w:hint="eastAsia"/>
          <w:kern w:val="0"/>
          <w:szCs w:val="21"/>
        </w:rPr>
        <w:t>実績報告書</w:t>
      </w:r>
    </w:p>
    <w:p w14:paraId="6E72B2D1" w14:textId="77777777" w:rsidR="00832D72" w:rsidRPr="009A2B21" w:rsidRDefault="00832D72" w:rsidP="00832D72">
      <w:pPr>
        <w:textAlignment w:val="baseline"/>
        <w:rPr>
          <w:rFonts w:ascii="ＭＳ 明朝" w:eastAsia="ＭＳ 明朝" w:hAnsi="ＭＳ 明朝" w:cs="Times New Roman"/>
          <w:spacing w:val="2"/>
          <w:kern w:val="0"/>
          <w:szCs w:val="21"/>
        </w:rPr>
      </w:pPr>
    </w:p>
    <w:p w14:paraId="4142E281" w14:textId="71DE59FE" w:rsidR="00832D72" w:rsidRPr="009A2B21" w:rsidRDefault="00832D72" w:rsidP="00130778">
      <w:pPr>
        <w:ind w:firstLineChars="200" w:firstLine="420"/>
        <w:textAlignment w:val="baseline"/>
        <w:rPr>
          <w:rFonts w:ascii="ＭＳ 明朝" w:eastAsia="ＭＳ 明朝" w:hAnsi="ＭＳ 明朝" w:cs="Times New Roman"/>
          <w:kern w:val="0"/>
          <w:szCs w:val="21"/>
        </w:rPr>
      </w:pPr>
      <w:r w:rsidRPr="009A2B21">
        <w:rPr>
          <w:rFonts w:ascii="ＭＳ 明朝" w:eastAsia="ＭＳ 明朝" w:hAnsi="ＭＳ 明朝" w:cs="ＭＳ ゴシック" w:hint="eastAsia"/>
          <w:kern w:val="0"/>
          <w:szCs w:val="21"/>
        </w:rPr>
        <w:t xml:space="preserve">　年　月　日付け岐産振第　　　号で交付決定のあった</w:t>
      </w:r>
      <w:r w:rsidR="00F837B8" w:rsidRPr="009A2B21">
        <w:rPr>
          <w:rFonts w:ascii="ＭＳ 明朝" w:eastAsia="ＭＳ 明朝" w:hAnsi="ＭＳ 明朝" w:cs="ＭＳ ゴシック" w:hint="eastAsia"/>
          <w:kern w:val="0"/>
          <w:szCs w:val="21"/>
        </w:rPr>
        <w:t>岐阜県ヘルスケア産業新ビジネス開拓支援事業</w:t>
      </w:r>
      <w:r w:rsidR="00F837B8" w:rsidRPr="009A2B21">
        <w:rPr>
          <w:rFonts w:ascii="ＭＳ 明朝" w:eastAsia="ＭＳ 明朝" w:hAnsi="ＭＳ 明朝" w:cs="ＭＳ ゴシック"/>
          <w:kern w:val="0"/>
          <w:szCs w:val="21"/>
        </w:rPr>
        <w:t xml:space="preserve"> </w:t>
      </w:r>
      <w:ins w:id="359" w:author="原田　敏明" w:date="2021-04-30T10:54:00Z">
        <w:r w:rsidR="001E6A5F">
          <w:rPr>
            <w:rFonts w:ascii="ＭＳ 明朝" w:eastAsia="ＭＳ 明朝" w:hAnsi="ＭＳ 明朝" w:hint="eastAsia"/>
          </w:rPr>
          <w:t>医療・福祉機器（用具）等試作</w:t>
        </w:r>
      </w:ins>
      <w:del w:id="360" w:author="原田　敏明" w:date="2021-04-30T10:54:00Z">
        <w:r w:rsidR="00F837B8" w:rsidRPr="009A2B21" w:rsidDel="001E6A5F">
          <w:rPr>
            <w:rFonts w:ascii="ＭＳ 明朝" w:eastAsia="ＭＳ 明朝" w:hAnsi="ＭＳ 明朝" w:cs="ＭＳ ゴシック"/>
            <w:kern w:val="0"/>
            <w:szCs w:val="21"/>
          </w:rPr>
          <w:delText>ハンズオン支援</w:delText>
        </w:r>
      </w:del>
      <w:r w:rsidRPr="009A2B21">
        <w:rPr>
          <w:rFonts w:ascii="ＭＳ 明朝" w:eastAsia="ＭＳ 明朝" w:hAnsi="ＭＳ 明朝" w:cs="ＭＳ ゴシック" w:hint="eastAsia"/>
          <w:kern w:val="0"/>
          <w:szCs w:val="21"/>
        </w:rPr>
        <w:t>事業を完了したので、公益財団法人岐阜県産業経済振興センター</w:t>
      </w:r>
      <w:r w:rsidR="00C10613" w:rsidRPr="009A2B21">
        <w:rPr>
          <w:rFonts w:ascii="ＭＳ 明朝" w:eastAsia="ＭＳ 明朝" w:hAnsi="ＭＳ 明朝" w:cs="ＭＳ ゴシック" w:hint="eastAsia"/>
          <w:kern w:val="0"/>
          <w:szCs w:val="21"/>
        </w:rPr>
        <w:t xml:space="preserve"> </w:t>
      </w:r>
      <w:r w:rsidR="00F837B8" w:rsidRPr="009A2B21">
        <w:rPr>
          <w:rFonts w:ascii="ＭＳ 明朝" w:eastAsia="ＭＳ 明朝" w:hAnsi="ＭＳ 明朝" w:cs="ＭＳ ゴシック" w:hint="eastAsia"/>
          <w:kern w:val="0"/>
          <w:szCs w:val="21"/>
        </w:rPr>
        <w:t>岐阜県ヘルスケア産業新ビジネス開拓支援事業</w:t>
      </w:r>
      <w:r w:rsidR="00F837B8" w:rsidRPr="009A2B21">
        <w:rPr>
          <w:rFonts w:ascii="ＭＳ 明朝" w:eastAsia="ＭＳ 明朝" w:hAnsi="ＭＳ 明朝" w:cs="ＭＳ ゴシック"/>
          <w:kern w:val="0"/>
          <w:szCs w:val="21"/>
        </w:rPr>
        <w:t xml:space="preserve"> </w:t>
      </w:r>
      <w:ins w:id="361" w:author="原田　敏明" w:date="2021-04-30T10:55:00Z">
        <w:r w:rsidR="001E6A5F">
          <w:rPr>
            <w:rFonts w:ascii="ＭＳ 明朝" w:eastAsia="ＭＳ 明朝" w:hAnsi="ＭＳ 明朝" w:hint="eastAsia"/>
          </w:rPr>
          <w:t>医療・福祉機器（用具）等試作助成金</w:t>
        </w:r>
      </w:ins>
      <w:del w:id="362" w:author="原田　敏明" w:date="2021-04-30T10:55:00Z">
        <w:r w:rsidR="00F837B8" w:rsidRPr="009A2B21" w:rsidDel="001E6A5F">
          <w:rPr>
            <w:rFonts w:ascii="ＭＳ 明朝" w:eastAsia="ＭＳ 明朝" w:hAnsi="ＭＳ 明朝" w:cs="ＭＳ ゴシック"/>
            <w:kern w:val="0"/>
            <w:szCs w:val="21"/>
          </w:rPr>
          <w:delText>ハンズオン支援助成金</w:delText>
        </w:r>
      </w:del>
      <w:r w:rsidRPr="009A2B21">
        <w:rPr>
          <w:rFonts w:ascii="ＭＳ 明朝" w:eastAsia="ＭＳ 明朝" w:hAnsi="ＭＳ 明朝" w:cs="ＭＳ ゴシック" w:hint="eastAsia"/>
          <w:kern w:val="0"/>
          <w:szCs w:val="21"/>
        </w:rPr>
        <w:t>交付</w:t>
      </w:r>
      <w:r w:rsidR="001B39B7" w:rsidRPr="009A2B21">
        <w:rPr>
          <w:rFonts w:ascii="ＭＳ 明朝" w:eastAsia="ＭＳ 明朝" w:hAnsi="ＭＳ 明朝" w:cs="ＭＳ ゴシック" w:hint="eastAsia"/>
          <w:kern w:val="0"/>
          <w:szCs w:val="21"/>
        </w:rPr>
        <w:t>要綱</w:t>
      </w:r>
      <w:r w:rsidRPr="009A2B21">
        <w:rPr>
          <w:rFonts w:ascii="ＭＳ 明朝" w:eastAsia="ＭＳ 明朝" w:hAnsi="ＭＳ 明朝" w:cs="ＭＳ ゴシック" w:hint="eastAsia"/>
          <w:kern w:val="0"/>
          <w:szCs w:val="21"/>
        </w:rPr>
        <w:t>第</w:t>
      </w:r>
      <w:r w:rsidR="005460A6" w:rsidRPr="009A2B21">
        <w:rPr>
          <w:rFonts w:ascii="ＭＳ 明朝" w:eastAsia="ＭＳ 明朝" w:hAnsi="ＭＳ 明朝" w:cs="ＭＳ ゴシック" w:hint="eastAsia"/>
          <w:kern w:val="0"/>
          <w:szCs w:val="21"/>
        </w:rPr>
        <w:t>１３</w:t>
      </w:r>
      <w:r w:rsidRPr="009A2B21">
        <w:rPr>
          <w:rFonts w:ascii="ＭＳ 明朝" w:eastAsia="ＭＳ 明朝" w:hAnsi="ＭＳ 明朝" w:cs="ＭＳ ゴシック" w:hint="eastAsia"/>
          <w:kern w:val="0"/>
          <w:szCs w:val="21"/>
        </w:rPr>
        <w:t>条の規定により関係書類を添えて報告します。</w:t>
      </w:r>
    </w:p>
    <w:p w14:paraId="3DF83BF7" w14:textId="77777777" w:rsidR="00832D72" w:rsidRPr="009A2B21" w:rsidRDefault="00832D72" w:rsidP="00832D72">
      <w:pPr>
        <w:textAlignment w:val="baseline"/>
        <w:rPr>
          <w:rFonts w:ascii="ＭＳ 明朝" w:eastAsia="ＭＳ 明朝" w:hAnsi="ＭＳ 明朝" w:cs="Times New Roman"/>
          <w:spacing w:val="2"/>
          <w:kern w:val="0"/>
          <w:szCs w:val="21"/>
        </w:rPr>
      </w:pPr>
      <w:r w:rsidRPr="009A2B21">
        <w:rPr>
          <w:rFonts w:ascii="ＭＳ 明朝" w:eastAsia="ＭＳ 明朝" w:hAnsi="ＭＳ 明朝" w:cs="ＭＳ ゴシック" w:hint="eastAsia"/>
          <w:kern w:val="0"/>
          <w:szCs w:val="21"/>
        </w:rPr>
        <w:t xml:space="preserve">　　　　　　　　　　　　　　　　　　　　　　　　　　　　</w:t>
      </w:r>
    </w:p>
    <w:p w14:paraId="7721490B" w14:textId="77777777" w:rsidR="00832D72" w:rsidRPr="009A2B21" w:rsidRDefault="00832D72" w:rsidP="00832D72">
      <w:pPr>
        <w:jc w:val="center"/>
        <w:textAlignment w:val="baseline"/>
        <w:rPr>
          <w:rFonts w:ascii="ＭＳ 明朝" w:eastAsia="ＭＳ 明朝" w:hAnsi="ＭＳ 明朝" w:cs="Times New Roman"/>
          <w:spacing w:val="2"/>
          <w:kern w:val="0"/>
          <w:szCs w:val="21"/>
          <w:lang w:eastAsia="zh-TW"/>
        </w:rPr>
      </w:pPr>
      <w:r w:rsidRPr="009A2B21">
        <w:rPr>
          <w:rFonts w:ascii="ＭＳ 明朝" w:eastAsia="ＭＳ 明朝" w:hAnsi="ＭＳ 明朝" w:cs="ＭＳ ゴシック" w:hint="eastAsia"/>
          <w:kern w:val="0"/>
          <w:szCs w:val="21"/>
          <w:lang w:eastAsia="zh-TW"/>
        </w:rPr>
        <w:t>記</w:t>
      </w:r>
    </w:p>
    <w:p w14:paraId="52FC34CA" w14:textId="77777777" w:rsidR="00832D72" w:rsidRPr="009A2B21" w:rsidRDefault="00832D72" w:rsidP="00832D72">
      <w:pPr>
        <w:textAlignment w:val="baseline"/>
        <w:rPr>
          <w:rFonts w:ascii="ＭＳ 明朝" w:eastAsia="ＭＳ 明朝" w:hAnsi="ＭＳ 明朝" w:cs="Times New Roman"/>
          <w:spacing w:val="2"/>
          <w:kern w:val="0"/>
          <w:szCs w:val="21"/>
          <w:lang w:eastAsia="zh-TW"/>
        </w:rPr>
      </w:pPr>
    </w:p>
    <w:p w14:paraId="308204B9" w14:textId="77777777" w:rsidR="00832D72" w:rsidRPr="009A2B21" w:rsidRDefault="00832D72" w:rsidP="00832D72">
      <w:pPr>
        <w:textAlignment w:val="baseline"/>
        <w:rPr>
          <w:rFonts w:ascii="ＭＳ 明朝" w:eastAsia="ＭＳ 明朝" w:hAnsi="ＭＳ 明朝" w:cs="ＭＳ ゴシック"/>
          <w:kern w:val="0"/>
          <w:szCs w:val="21"/>
        </w:rPr>
      </w:pPr>
      <w:r w:rsidRPr="009A2B21">
        <w:rPr>
          <w:rFonts w:ascii="ＭＳ 明朝" w:eastAsia="ＭＳ 明朝" w:hAnsi="ＭＳ 明朝" w:cs="ＭＳ ゴシック" w:hint="eastAsia"/>
          <w:kern w:val="0"/>
          <w:szCs w:val="21"/>
          <w:lang w:eastAsia="zh-TW"/>
        </w:rPr>
        <w:t xml:space="preserve">　１　助成金交付決定額　　　　金　　　　　</w:t>
      </w:r>
      <w:r w:rsidRPr="009A2B21">
        <w:rPr>
          <w:rFonts w:ascii="ＭＳ 明朝" w:eastAsia="ＭＳ 明朝" w:hAnsi="ＭＳ 明朝" w:cs="ＭＳ ゴシック" w:hint="eastAsia"/>
          <w:kern w:val="0"/>
          <w:szCs w:val="21"/>
        </w:rPr>
        <w:t xml:space="preserve">　</w:t>
      </w:r>
      <w:r w:rsidRPr="009A2B21">
        <w:rPr>
          <w:rFonts w:ascii="ＭＳ 明朝" w:eastAsia="ＭＳ 明朝" w:hAnsi="ＭＳ 明朝" w:cs="ＭＳ ゴシック" w:hint="eastAsia"/>
          <w:kern w:val="0"/>
          <w:szCs w:val="21"/>
          <w:lang w:eastAsia="zh-TW"/>
        </w:rPr>
        <w:t xml:space="preserve">　　　</w:t>
      </w:r>
      <w:r w:rsidRPr="009A2B21">
        <w:rPr>
          <w:rFonts w:ascii="ＭＳ 明朝" w:eastAsia="ＭＳ 明朝" w:hAnsi="ＭＳ 明朝" w:cs="ＭＳ ゴシック" w:hint="eastAsia"/>
          <w:kern w:val="0"/>
          <w:szCs w:val="21"/>
        </w:rPr>
        <w:t xml:space="preserve">　</w:t>
      </w:r>
      <w:r w:rsidRPr="009A2B21">
        <w:rPr>
          <w:rFonts w:ascii="ＭＳ 明朝" w:eastAsia="ＭＳ 明朝" w:hAnsi="ＭＳ 明朝" w:cs="ＭＳ ゴシック" w:hint="eastAsia"/>
          <w:kern w:val="0"/>
          <w:szCs w:val="21"/>
          <w:lang w:eastAsia="zh-TW"/>
        </w:rPr>
        <w:t>円</w:t>
      </w:r>
    </w:p>
    <w:p w14:paraId="06FBF0CC" w14:textId="77777777" w:rsidR="00832D72" w:rsidRPr="009A2B21" w:rsidRDefault="00832D72" w:rsidP="00832D72">
      <w:pPr>
        <w:textAlignment w:val="baseline"/>
        <w:rPr>
          <w:rFonts w:ascii="ＭＳ 明朝" w:eastAsia="ＭＳ 明朝" w:hAnsi="ＭＳ 明朝" w:cs="Times New Roman"/>
          <w:spacing w:val="2"/>
          <w:kern w:val="0"/>
          <w:szCs w:val="21"/>
        </w:rPr>
      </w:pPr>
    </w:p>
    <w:p w14:paraId="0A516F72" w14:textId="77777777" w:rsidR="00832D72" w:rsidRPr="009A2B21" w:rsidRDefault="00832D72" w:rsidP="00832D72">
      <w:pPr>
        <w:textAlignment w:val="baseline"/>
        <w:rPr>
          <w:rFonts w:ascii="ＭＳ 明朝" w:eastAsia="ＭＳ 明朝" w:hAnsi="ＭＳ 明朝" w:cs="Times New Roman"/>
          <w:spacing w:val="2"/>
          <w:kern w:val="0"/>
          <w:szCs w:val="21"/>
        </w:rPr>
      </w:pPr>
    </w:p>
    <w:p w14:paraId="712D17C4" w14:textId="77777777" w:rsidR="00832D72" w:rsidRPr="009A2B21" w:rsidRDefault="00832D72" w:rsidP="00832D72">
      <w:pPr>
        <w:textAlignment w:val="baseline"/>
        <w:rPr>
          <w:rFonts w:ascii="ＭＳ 明朝" w:eastAsia="ＭＳ 明朝" w:hAnsi="ＭＳ 明朝" w:cs="Times New Roman"/>
          <w:spacing w:val="2"/>
          <w:kern w:val="0"/>
          <w:szCs w:val="21"/>
        </w:rPr>
      </w:pPr>
      <w:r w:rsidRPr="009A2B21">
        <w:rPr>
          <w:rFonts w:ascii="ＭＳ 明朝" w:eastAsia="ＭＳ 明朝" w:hAnsi="ＭＳ 明朝" w:cs="Times New Roman" w:hint="eastAsia"/>
          <w:spacing w:val="2"/>
          <w:kern w:val="0"/>
          <w:szCs w:val="21"/>
        </w:rPr>
        <w:t xml:space="preserve">　２　助成金精算額　　　 　　金                    円</w:t>
      </w:r>
    </w:p>
    <w:p w14:paraId="69F5B29C" w14:textId="77777777" w:rsidR="00832D72" w:rsidRPr="009A2B21" w:rsidRDefault="00832D72" w:rsidP="00832D72">
      <w:pPr>
        <w:ind w:firstLineChars="1500" w:firstLine="3210"/>
        <w:textAlignment w:val="baseline"/>
        <w:rPr>
          <w:rFonts w:ascii="ＭＳ 明朝" w:eastAsia="ＭＳ 明朝" w:hAnsi="ＭＳ 明朝" w:cs="Times New Roman"/>
          <w:spacing w:val="2"/>
          <w:kern w:val="0"/>
          <w:szCs w:val="21"/>
        </w:rPr>
      </w:pPr>
      <w:r w:rsidRPr="009A2B21">
        <w:rPr>
          <w:rFonts w:ascii="ＭＳ 明朝" w:eastAsia="ＭＳ 明朝" w:hAnsi="ＭＳ 明朝" w:cs="Times New Roman" w:hint="eastAsia"/>
          <w:spacing w:val="2"/>
          <w:kern w:val="0"/>
          <w:szCs w:val="21"/>
        </w:rPr>
        <w:t xml:space="preserve">　</w:t>
      </w:r>
      <w:r w:rsidRPr="009A2B21">
        <w:rPr>
          <w:rFonts w:ascii="ＭＳ 明朝" w:eastAsia="ＭＳ 明朝" w:hAnsi="ＭＳ 明朝" w:cs="ＭＳ ゴシック" w:hint="eastAsia"/>
          <w:kern w:val="0"/>
          <w:sz w:val="18"/>
          <w:szCs w:val="18"/>
          <w:u w:val="double"/>
        </w:rPr>
        <w:t>※助成金精算額は、千円未満の端数を切り捨てること。</w:t>
      </w:r>
    </w:p>
    <w:p w14:paraId="11D206FB" w14:textId="77777777" w:rsidR="00832D72" w:rsidRPr="009A2B21" w:rsidRDefault="00832D72" w:rsidP="00832D72">
      <w:pPr>
        <w:textAlignment w:val="baseline"/>
        <w:rPr>
          <w:rFonts w:ascii="ＭＳ 明朝" w:eastAsia="ＭＳ 明朝" w:hAnsi="ＭＳ 明朝" w:cs="Times New Roman"/>
          <w:spacing w:val="2"/>
          <w:kern w:val="0"/>
          <w:szCs w:val="21"/>
        </w:rPr>
      </w:pPr>
    </w:p>
    <w:p w14:paraId="41628BC6" w14:textId="77777777" w:rsidR="00832D72" w:rsidRPr="009A2B21" w:rsidRDefault="00832D72" w:rsidP="00832D72">
      <w:pPr>
        <w:textAlignment w:val="baseline"/>
        <w:rPr>
          <w:rFonts w:ascii="ＭＳ 明朝" w:eastAsia="ＭＳ 明朝" w:hAnsi="ＭＳ 明朝" w:cs="Times New Roman"/>
          <w:spacing w:val="2"/>
          <w:kern w:val="0"/>
          <w:szCs w:val="21"/>
        </w:rPr>
      </w:pPr>
      <w:r w:rsidRPr="009A2B21">
        <w:rPr>
          <w:rFonts w:ascii="ＭＳ 明朝" w:eastAsia="ＭＳ 明朝" w:hAnsi="ＭＳ 明朝" w:cs="ＭＳ ゴシック" w:hint="eastAsia"/>
          <w:kern w:val="0"/>
          <w:szCs w:val="21"/>
          <w:lang w:eastAsia="zh-TW"/>
        </w:rPr>
        <w:t xml:space="preserve">　</w:t>
      </w:r>
      <w:r w:rsidRPr="009A2B21">
        <w:rPr>
          <w:rFonts w:ascii="ＭＳ 明朝" w:eastAsia="ＭＳ 明朝" w:hAnsi="ＭＳ 明朝" w:cs="ＭＳ ゴシック" w:hint="eastAsia"/>
          <w:kern w:val="0"/>
          <w:szCs w:val="21"/>
        </w:rPr>
        <w:t>３　助成金交付の対象となった具体的な事業名</w:t>
      </w:r>
    </w:p>
    <w:p w14:paraId="7C98F46E" w14:textId="77777777" w:rsidR="00832D72" w:rsidRPr="009A2B21" w:rsidRDefault="00832D72" w:rsidP="00832D72">
      <w:pPr>
        <w:textAlignment w:val="baseline"/>
        <w:rPr>
          <w:rFonts w:ascii="ＭＳ 明朝" w:eastAsia="ＭＳ 明朝" w:hAnsi="ＭＳ 明朝" w:cs="Times New Roman"/>
          <w:spacing w:val="2"/>
          <w:kern w:val="0"/>
          <w:szCs w:val="21"/>
        </w:rPr>
      </w:pPr>
    </w:p>
    <w:p w14:paraId="12E6276F" w14:textId="77777777" w:rsidR="00832D72" w:rsidRPr="009A2B21" w:rsidRDefault="00832D72" w:rsidP="00832D72">
      <w:pPr>
        <w:textAlignment w:val="baseline"/>
        <w:rPr>
          <w:rFonts w:ascii="ＭＳ 明朝" w:eastAsia="ＭＳ 明朝" w:hAnsi="ＭＳ 明朝" w:cs="Times New Roman"/>
          <w:spacing w:val="2"/>
          <w:kern w:val="0"/>
          <w:szCs w:val="21"/>
        </w:rPr>
      </w:pPr>
    </w:p>
    <w:p w14:paraId="22839063" w14:textId="77777777" w:rsidR="00832D72" w:rsidRPr="009A2B21" w:rsidRDefault="00832D72" w:rsidP="00832D72">
      <w:pPr>
        <w:textAlignment w:val="baseline"/>
        <w:rPr>
          <w:rFonts w:ascii="ＭＳ 明朝" w:eastAsia="ＭＳ 明朝" w:hAnsi="ＭＳ 明朝" w:cs="Times New Roman"/>
          <w:spacing w:val="2"/>
          <w:kern w:val="0"/>
          <w:szCs w:val="21"/>
        </w:rPr>
      </w:pPr>
    </w:p>
    <w:p w14:paraId="2C46EF3F" w14:textId="77777777" w:rsidR="00832D72" w:rsidRPr="009A2B21" w:rsidRDefault="00832D72" w:rsidP="00832D72">
      <w:pPr>
        <w:textAlignment w:val="baseline"/>
        <w:rPr>
          <w:rFonts w:ascii="ＭＳ 明朝" w:eastAsia="ＭＳ 明朝" w:hAnsi="ＭＳ 明朝" w:cs="Times New Roman"/>
          <w:spacing w:val="2"/>
          <w:kern w:val="0"/>
          <w:szCs w:val="21"/>
        </w:rPr>
      </w:pPr>
      <w:r w:rsidRPr="009A2B21">
        <w:rPr>
          <w:rFonts w:ascii="ＭＳ 明朝" w:eastAsia="ＭＳ 明朝" w:hAnsi="ＭＳ 明朝" w:cs="ＭＳ ゴシック" w:hint="eastAsia"/>
          <w:kern w:val="0"/>
          <w:szCs w:val="21"/>
        </w:rPr>
        <w:t xml:space="preserve">　　　添付書類</w:t>
      </w:r>
    </w:p>
    <w:p w14:paraId="38551017" w14:textId="584EA9E7" w:rsidR="00832D72" w:rsidRPr="009A2B21" w:rsidRDefault="00832D72" w:rsidP="00832D72">
      <w:pPr>
        <w:textAlignment w:val="baseline"/>
        <w:rPr>
          <w:rFonts w:ascii="ＭＳ 明朝" w:eastAsia="ＭＳ 明朝" w:hAnsi="ＭＳ 明朝" w:cs="Times New Roman"/>
          <w:spacing w:val="2"/>
          <w:kern w:val="0"/>
          <w:szCs w:val="21"/>
        </w:rPr>
      </w:pPr>
      <w:r w:rsidRPr="009A2B21">
        <w:rPr>
          <w:rFonts w:ascii="ＭＳ 明朝" w:eastAsia="ＭＳ 明朝" w:hAnsi="ＭＳ 明朝" w:cs="ＭＳ ゴシック" w:hint="eastAsia"/>
          <w:kern w:val="0"/>
          <w:szCs w:val="21"/>
        </w:rPr>
        <w:t xml:space="preserve">　　</w:t>
      </w:r>
      <w:r w:rsidRPr="009A2B21">
        <w:rPr>
          <w:rFonts w:ascii="ＭＳ 明朝" w:eastAsia="ＭＳ 明朝" w:hAnsi="ＭＳ 明朝" w:cs="ＭＳ ゴシック"/>
          <w:kern w:val="0"/>
          <w:szCs w:val="21"/>
        </w:rPr>
        <w:t>(</w:t>
      </w:r>
      <w:r w:rsidRPr="009A2B21">
        <w:rPr>
          <w:rFonts w:ascii="ＭＳ 明朝" w:eastAsia="ＭＳ 明朝" w:hAnsi="ＭＳ 明朝" w:cs="Times New Roman"/>
          <w:kern w:val="0"/>
          <w:szCs w:val="21"/>
        </w:rPr>
        <w:t>1</w:t>
      </w:r>
      <w:r w:rsidRPr="009A2B21">
        <w:rPr>
          <w:rFonts w:ascii="ＭＳ 明朝" w:eastAsia="ＭＳ 明朝" w:hAnsi="ＭＳ 明朝" w:cs="ＭＳ ゴシック"/>
          <w:kern w:val="0"/>
          <w:szCs w:val="21"/>
        </w:rPr>
        <w:t>)</w:t>
      </w:r>
      <w:r w:rsidRPr="009A2B21">
        <w:rPr>
          <w:rFonts w:ascii="ＭＳ 明朝" w:eastAsia="ＭＳ 明朝" w:hAnsi="ＭＳ 明朝" w:cs="Times New Roman"/>
          <w:kern w:val="0"/>
          <w:szCs w:val="21"/>
        </w:rPr>
        <w:t xml:space="preserve"> </w:t>
      </w:r>
      <w:r w:rsidRPr="009A2B21">
        <w:rPr>
          <w:rFonts w:ascii="ＭＳ 明朝" w:eastAsia="ＭＳ 明朝" w:hAnsi="ＭＳ 明朝" w:cs="ＭＳ ゴシック" w:hint="eastAsia"/>
          <w:kern w:val="0"/>
          <w:szCs w:val="21"/>
        </w:rPr>
        <w:t>事業実績報告書</w:t>
      </w:r>
      <w:r w:rsidR="006213BA" w:rsidRPr="009A2B21">
        <w:rPr>
          <w:rFonts w:ascii="ＭＳ 明朝" w:eastAsia="ＭＳ 明朝" w:hAnsi="ＭＳ 明朝" w:cs="ＭＳ ゴシック" w:hint="eastAsia"/>
          <w:kern w:val="0"/>
          <w:szCs w:val="21"/>
        </w:rPr>
        <w:t>（様式６－２）</w:t>
      </w:r>
    </w:p>
    <w:p w14:paraId="325711C8" w14:textId="4112F6C1" w:rsidR="00832D72" w:rsidRPr="009A2B21" w:rsidRDefault="00832D72" w:rsidP="00832D72">
      <w:pPr>
        <w:textAlignment w:val="baseline"/>
        <w:rPr>
          <w:rFonts w:ascii="ＭＳ 明朝" w:eastAsia="ＭＳ 明朝" w:hAnsi="ＭＳ 明朝" w:cs="Times New Roman"/>
          <w:spacing w:val="2"/>
          <w:kern w:val="0"/>
          <w:szCs w:val="21"/>
        </w:rPr>
      </w:pPr>
      <w:r w:rsidRPr="009A2B21">
        <w:rPr>
          <w:rFonts w:ascii="ＭＳ 明朝" w:eastAsia="ＭＳ 明朝" w:hAnsi="ＭＳ 明朝" w:cs="ＭＳ ゴシック" w:hint="eastAsia"/>
          <w:kern w:val="0"/>
          <w:szCs w:val="21"/>
        </w:rPr>
        <w:t xml:space="preserve">　　</w:t>
      </w:r>
      <w:r w:rsidRPr="009A2B21">
        <w:rPr>
          <w:rFonts w:ascii="ＭＳ 明朝" w:eastAsia="ＭＳ 明朝" w:hAnsi="ＭＳ 明朝" w:cs="ＭＳ ゴシック"/>
          <w:kern w:val="0"/>
          <w:szCs w:val="21"/>
        </w:rPr>
        <w:t>(</w:t>
      </w:r>
      <w:r w:rsidRPr="009A2B21">
        <w:rPr>
          <w:rFonts w:ascii="ＭＳ 明朝" w:eastAsia="ＭＳ 明朝" w:hAnsi="ＭＳ 明朝" w:cs="Times New Roman"/>
          <w:kern w:val="0"/>
          <w:szCs w:val="21"/>
        </w:rPr>
        <w:t>2</w:t>
      </w:r>
      <w:r w:rsidRPr="009A2B21">
        <w:rPr>
          <w:rFonts w:ascii="ＭＳ 明朝" w:eastAsia="ＭＳ 明朝" w:hAnsi="ＭＳ 明朝" w:cs="ＭＳ ゴシック"/>
          <w:kern w:val="0"/>
          <w:szCs w:val="21"/>
        </w:rPr>
        <w:t>)</w:t>
      </w:r>
      <w:r w:rsidRPr="009A2B21">
        <w:rPr>
          <w:rFonts w:ascii="ＭＳ 明朝" w:eastAsia="ＭＳ 明朝" w:hAnsi="ＭＳ 明朝" w:cs="Times New Roman"/>
          <w:kern w:val="0"/>
          <w:szCs w:val="21"/>
        </w:rPr>
        <w:t xml:space="preserve"> </w:t>
      </w:r>
      <w:r w:rsidR="00FF442D" w:rsidRPr="009A2B21">
        <w:rPr>
          <w:rFonts w:ascii="ＭＳ 明朝" w:eastAsia="ＭＳ 明朝" w:hAnsi="ＭＳ 明朝" w:cs="Times New Roman" w:hint="eastAsia"/>
        </w:rPr>
        <w:t>支出内訳書</w:t>
      </w:r>
      <w:r w:rsidR="00803871" w:rsidRPr="009A2B21">
        <w:rPr>
          <w:rFonts w:ascii="ＭＳ 明朝" w:eastAsia="ＭＳ 明朝" w:hAnsi="ＭＳ 明朝" w:cs="Times New Roman" w:hint="eastAsia"/>
        </w:rPr>
        <w:t>（様式６－３）</w:t>
      </w:r>
    </w:p>
    <w:p w14:paraId="5151EDD0" w14:textId="77777777" w:rsidR="00832D72" w:rsidRPr="009A2B21" w:rsidRDefault="00832D72" w:rsidP="00832D72">
      <w:pPr>
        <w:textAlignment w:val="baseline"/>
        <w:rPr>
          <w:rFonts w:ascii="ＭＳ 明朝" w:eastAsia="ＭＳ 明朝" w:hAnsi="ＭＳ 明朝" w:cs="ＭＳ ゴシック"/>
          <w:kern w:val="0"/>
          <w:szCs w:val="21"/>
        </w:rPr>
      </w:pPr>
      <w:r w:rsidRPr="009A2B21">
        <w:rPr>
          <w:rFonts w:ascii="ＭＳ 明朝" w:eastAsia="ＭＳ 明朝" w:hAnsi="ＭＳ 明朝" w:cs="Times New Roman"/>
          <w:kern w:val="0"/>
          <w:szCs w:val="21"/>
        </w:rPr>
        <w:t xml:space="preserve">    </w:t>
      </w:r>
      <w:r w:rsidRPr="009A2B21">
        <w:rPr>
          <w:rFonts w:ascii="ＭＳ 明朝" w:eastAsia="ＭＳ 明朝" w:hAnsi="ＭＳ 明朝" w:cs="ＭＳ ゴシック"/>
          <w:kern w:val="0"/>
          <w:szCs w:val="21"/>
        </w:rPr>
        <w:t>(</w:t>
      </w:r>
      <w:r w:rsidRPr="009A2B21">
        <w:rPr>
          <w:rFonts w:ascii="ＭＳ 明朝" w:eastAsia="ＭＳ 明朝" w:hAnsi="ＭＳ 明朝" w:cs="Times New Roman"/>
          <w:kern w:val="0"/>
          <w:szCs w:val="21"/>
        </w:rPr>
        <w:t>3</w:t>
      </w:r>
      <w:r w:rsidRPr="009A2B21">
        <w:rPr>
          <w:rFonts w:ascii="ＭＳ 明朝" w:eastAsia="ＭＳ 明朝" w:hAnsi="ＭＳ 明朝" w:cs="ＭＳ ゴシック"/>
          <w:kern w:val="0"/>
          <w:szCs w:val="21"/>
        </w:rPr>
        <w:t>)</w:t>
      </w:r>
      <w:r w:rsidRPr="009A2B21">
        <w:rPr>
          <w:rFonts w:ascii="ＭＳ 明朝" w:eastAsia="ＭＳ 明朝" w:hAnsi="ＭＳ 明朝" w:cs="Times New Roman"/>
          <w:kern w:val="0"/>
          <w:szCs w:val="21"/>
        </w:rPr>
        <w:t xml:space="preserve"> </w:t>
      </w:r>
      <w:r w:rsidRPr="009A2B21">
        <w:rPr>
          <w:rFonts w:ascii="ＭＳ 明朝" w:eastAsia="ＭＳ 明朝" w:hAnsi="ＭＳ 明朝" w:cs="ＭＳ ゴシック" w:hint="eastAsia"/>
          <w:kern w:val="0"/>
          <w:szCs w:val="21"/>
        </w:rPr>
        <w:t>助成対象となった科目の契約書（写し）及び支払領収書（写し）</w:t>
      </w:r>
    </w:p>
    <w:p w14:paraId="4F1D1B54" w14:textId="04CA05A7" w:rsidR="00832D72" w:rsidRPr="009A2B21" w:rsidRDefault="00832D72" w:rsidP="00DE32DC">
      <w:pPr>
        <w:ind w:right="840"/>
        <w:textAlignment w:val="baseline"/>
        <w:rPr>
          <w:rFonts w:ascii="ＭＳ 明朝" w:eastAsia="ＭＳ 明朝" w:hAnsi="ＭＳ 明朝" w:cs="ＭＳ ゴシック"/>
          <w:kern w:val="0"/>
          <w:szCs w:val="21"/>
        </w:rPr>
      </w:pPr>
      <w:r w:rsidRPr="00D26227">
        <w:rPr>
          <w:rFonts w:ascii="Times New Roman" w:eastAsia="ＭＳ ゴシック" w:hAnsi="Times New Roman" w:cs="ＭＳ ゴシック"/>
          <w:kern w:val="0"/>
          <w:szCs w:val="21"/>
        </w:rPr>
        <w:br w:type="page"/>
      </w:r>
      <w:r w:rsidR="00C17CF7" w:rsidRPr="009A2B21">
        <w:rPr>
          <w:rFonts w:ascii="ＭＳ 明朝" w:eastAsia="ＭＳ 明朝" w:hAnsi="ＭＳ 明朝" w:cs="ＭＳ ゴシック" w:hint="eastAsia"/>
          <w:kern w:val="0"/>
          <w:szCs w:val="21"/>
        </w:rPr>
        <w:t>様式６－２</w:t>
      </w:r>
      <w:r w:rsidRPr="009A2B21">
        <w:rPr>
          <w:rFonts w:ascii="ＭＳ 明朝" w:eastAsia="ＭＳ 明朝" w:hAnsi="ＭＳ 明朝" w:cs="ＭＳ ゴシック" w:hint="eastAsia"/>
          <w:kern w:val="0"/>
          <w:szCs w:val="21"/>
          <w:lang w:eastAsia="zh-CN"/>
        </w:rPr>
        <w:t>（</w:t>
      </w:r>
      <w:r w:rsidR="00C17CF7" w:rsidRPr="009A2B21">
        <w:rPr>
          <w:rFonts w:ascii="ＭＳ 明朝" w:eastAsia="ＭＳ 明朝" w:hAnsi="ＭＳ 明朝" w:cs="ＭＳ ゴシック" w:hint="eastAsia"/>
          <w:kern w:val="0"/>
          <w:szCs w:val="21"/>
        </w:rPr>
        <w:t>第１３条関係</w:t>
      </w:r>
      <w:r w:rsidRPr="009A2B21">
        <w:rPr>
          <w:rFonts w:ascii="ＭＳ 明朝" w:eastAsia="ＭＳ 明朝" w:hAnsi="ＭＳ 明朝" w:cs="ＭＳ ゴシック" w:hint="eastAsia"/>
          <w:kern w:val="0"/>
          <w:szCs w:val="21"/>
          <w:lang w:eastAsia="zh-CN"/>
        </w:rPr>
        <w:t>）</w:t>
      </w:r>
    </w:p>
    <w:p w14:paraId="2AAE4C65" w14:textId="77777777" w:rsidR="00832D72" w:rsidRPr="00067F8B" w:rsidRDefault="00832D72" w:rsidP="00832D72">
      <w:pPr>
        <w:jc w:val="center"/>
        <w:textAlignment w:val="baseline"/>
        <w:rPr>
          <w:rFonts w:ascii="ＭＳ ゴシック" w:eastAsia="ＭＳ ゴシック" w:hAnsi="ＭＳ ゴシック" w:cs="Times New Roman"/>
          <w:w w:val="200"/>
          <w:kern w:val="0"/>
          <w:szCs w:val="21"/>
          <w:rPrChange w:id="363" w:author="野垣　佳与子" w:date="2021-05-19T15:37:00Z">
            <w:rPr>
              <w:rFonts w:ascii="ＭＳ 明朝" w:eastAsia="ＭＳ 明朝" w:hAnsi="ＭＳ 明朝" w:cs="Times New Roman"/>
              <w:w w:val="200"/>
              <w:kern w:val="0"/>
              <w:szCs w:val="21"/>
            </w:rPr>
          </w:rPrChange>
        </w:rPr>
      </w:pPr>
      <w:r w:rsidRPr="00067F8B">
        <w:rPr>
          <w:rFonts w:ascii="ＭＳ ゴシック" w:eastAsia="ＭＳ ゴシック" w:hAnsi="ＭＳ ゴシック" w:cs="ＭＳ ゴシック" w:hint="eastAsia"/>
          <w:kern w:val="0"/>
          <w:szCs w:val="21"/>
          <w:rPrChange w:id="364" w:author="野垣　佳与子" w:date="2021-05-19T15:37:00Z">
            <w:rPr>
              <w:rFonts w:ascii="ＭＳ 明朝" w:eastAsia="ＭＳ 明朝" w:hAnsi="ＭＳ 明朝" w:cs="ＭＳ ゴシック" w:hint="eastAsia"/>
              <w:kern w:val="0"/>
              <w:szCs w:val="21"/>
            </w:rPr>
          </w:rPrChange>
        </w:rPr>
        <w:t>事業</w:t>
      </w:r>
      <w:r w:rsidRPr="00067F8B">
        <w:rPr>
          <w:rFonts w:ascii="ＭＳ ゴシック" w:eastAsia="ＭＳ ゴシック" w:hAnsi="ＭＳ ゴシック" w:cs="ＭＳ ゴシック"/>
          <w:kern w:val="0"/>
          <w:szCs w:val="21"/>
          <w:rPrChange w:id="365" w:author="野垣　佳与子" w:date="2021-05-19T15:37:00Z">
            <w:rPr>
              <w:rFonts w:ascii="ＭＳ 明朝" w:eastAsia="ＭＳ 明朝" w:hAnsi="ＭＳ 明朝" w:cs="ＭＳ ゴシック"/>
              <w:kern w:val="0"/>
              <w:szCs w:val="21"/>
            </w:rPr>
          </w:rPrChange>
        </w:rPr>
        <w:t>実績報告書</w:t>
      </w:r>
    </w:p>
    <w:p w14:paraId="7BB58139" w14:textId="77777777" w:rsidR="00832D72" w:rsidRPr="009A2B21" w:rsidRDefault="00832D72" w:rsidP="00832D72">
      <w:pPr>
        <w:ind w:left="420" w:hangingChars="200" w:hanging="420"/>
        <w:textAlignment w:val="baseline"/>
        <w:rPr>
          <w:rFonts w:ascii="ＭＳ 明朝" w:eastAsia="ＭＳ 明朝" w:hAnsi="ＭＳ 明朝" w:cs="Times New Roman"/>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6"/>
        <w:gridCol w:w="7254"/>
      </w:tblGrid>
      <w:tr w:rsidR="00D26227" w:rsidRPr="00D26227" w14:paraId="25D833BC" w14:textId="77777777" w:rsidTr="00DF393B">
        <w:trPr>
          <w:trHeight w:val="444"/>
        </w:trPr>
        <w:tc>
          <w:tcPr>
            <w:tcW w:w="1736" w:type="dxa"/>
            <w:tcBorders>
              <w:top w:val="single" w:sz="4" w:space="0" w:color="auto"/>
              <w:left w:val="single" w:sz="4" w:space="0" w:color="auto"/>
              <w:bottom w:val="single" w:sz="4" w:space="0" w:color="auto"/>
              <w:right w:val="single" w:sz="4" w:space="0" w:color="auto"/>
            </w:tcBorders>
          </w:tcPr>
          <w:p w14:paraId="7D2B734C" w14:textId="77777777" w:rsidR="00832D72" w:rsidRPr="00D26227" w:rsidRDefault="00832D72" w:rsidP="00832D72">
            <w:pPr>
              <w:adjustRightInd w:val="0"/>
              <w:jc w:val="center"/>
              <w:textAlignment w:val="baseline"/>
              <w:rPr>
                <w:rFonts w:ascii="ＭＳ ゴシック" w:eastAsia="ＭＳ ゴシック" w:hAnsi="Times New Roman" w:cs="Times New Roman"/>
                <w:kern w:val="0"/>
                <w:szCs w:val="21"/>
              </w:rPr>
            </w:pPr>
            <w:r w:rsidRPr="00D26227">
              <w:rPr>
                <w:rFonts w:ascii="ＭＳ ゴシック" w:eastAsia="ＭＳ ゴシック" w:hAnsi="ＭＳ ゴシック" w:cs="ＭＳ ゴシック" w:hint="eastAsia"/>
                <w:kern w:val="0"/>
                <w:szCs w:val="21"/>
              </w:rPr>
              <w:t>具体的な事業名</w:t>
            </w:r>
          </w:p>
        </w:tc>
        <w:tc>
          <w:tcPr>
            <w:tcW w:w="7254" w:type="dxa"/>
            <w:tcBorders>
              <w:top w:val="single" w:sz="4" w:space="0" w:color="auto"/>
              <w:left w:val="single" w:sz="4" w:space="0" w:color="auto"/>
              <w:bottom w:val="single" w:sz="4" w:space="0" w:color="auto"/>
              <w:right w:val="single" w:sz="4" w:space="0" w:color="auto"/>
            </w:tcBorders>
          </w:tcPr>
          <w:p w14:paraId="06F313BD"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3648E724"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tc>
      </w:tr>
      <w:tr w:rsidR="00D26227" w:rsidRPr="00D26227" w14:paraId="34E3AFC1" w14:textId="77777777" w:rsidTr="00DF393B">
        <w:trPr>
          <w:trHeight w:val="365"/>
        </w:trPr>
        <w:tc>
          <w:tcPr>
            <w:tcW w:w="1736" w:type="dxa"/>
            <w:tcBorders>
              <w:top w:val="single" w:sz="4" w:space="0" w:color="auto"/>
              <w:left w:val="single" w:sz="4" w:space="0" w:color="auto"/>
              <w:bottom w:val="single" w:sz="4" w:space="0" w:color="auto"/>
              <w:right w:val="single" w:sz="4" w:space="0" w:color="auto"/>
            </w:tcBorders>
          </w:tcPr>
          <w:p w14:paraId="72457D19" w14:textId="77777777" w:rsidR="00832D72" w:rsidRPr="00D26227" w:rsidRDefault="00832D72" w:rsidP="00832D72">
            <w:pPr>
              <w:adjustRightInd w:val="0"/>
              <w:jc w:val="center"/>
              <w:textAlignment w:val="baseline"/>
              <w:rPr>
                <w:rFonts w:ascii="ＭＳ ゴシック" w:eastAsia="ＭＳ ゴシック" w:hAnsi="Times New Roman" w:cs="Times New Roman"/>
                <w:spacing w:val="60"/>
                <w:kern w:val="16"/>
                <w:szCs w:val="21"/>
              </w:rPr>
            </w:pPr>
            <w:r w:rsidRPr="00D26227">
              <w:rPr>
                <w:rFonts w:ascii="ＭＳ ゴシック" w:eastAsia="ＭＳ ゴシック" w:hAnsi="ＭＳ ゴシック" w:cs="ＭＳ ゴシック" w:hint="eastAsia"/>
                <w:spacing w:val="60"/>
                <w:kern w:val="16"/>
                <w:szCs w:val="21"/>
              </w:rPr>
              <w:t>実施期間</w:t>
            </w:r>
          </w:p>
        </w:tc>
        <w:tc>
          <w:tcPr>
            <w:tcW w:w="7254" w:type="dxa"/>
            <w:tcBorders>
              <w:top w:val="single" w:sz="4" w:space="0" w:color="auto"/>
              <w:left w:val="single" w:sz="4" w:space="0" w:color="auto"/>
              <w:bottom w:val="single" w:sz="4" w:space="0" w:color="auto"/>
              <w:right w:val="single" w:sz="4" w:space="0" w:color="auto"/>
            </w:tcBorders>
          </w:tcPr>
          <w:p w14:paraId="6EDD250F"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r w:rsidRPr="00D26227">
              <w:rPr>
                <w:rFonts w:ascii="ＭＳ ゴシック" w:eastAsia="ＭＳ ゴシック" w:hAnsi="ＭＳ ゴシック" w:cs="ＭＳ ゴシック" w:hint="eastAsia"/>
                <w:kern w:val="0"/>
                <w:szCs w:val="21"/>
              </w:rPr>
              <w:t xml:space="preserve">　　　　　年　　月　　日　～　　　　　年　　月　　日</w:t>
            </w:r>
          </w:p>
        </w:tc>
      </w:tr>
      <w:tr w:rsidR="00D26227" w:rsidRPr="00D26227" w14:paraId="569F4DC8" w14:textId="77777777" w:rsidTr="00DF393B">
        <w:trPr>
          <w:trHeight w:val="691"/>
        </w:trPr>
        <w:tc>
          <w:tcPr>
            <w:tcW w:w="1736" w:type="dxa"/>
            <w:tcBorders>
              <w:top w:val="single" w:sz="4" w:space="0" w:color="auto"/>
              <w:left w:val="single" w:sz="4" w:space="0" w:color="auto"/>
              <w:bottom w:val="single" w:sz="4" w:space="0" w:color="auto"/>
              <w:right w:val="single" w:sz="4" w:space="0" w:color="auto"/>
            </w:tcBorders>
          </w:tcPr>
          <w:p w14:paraId="1DDA49F8" w14:textId="77777777" w:rsidR="00832D72" w:rsidRPr="00D26227" w:rsidRDefault="00832D72" w:rsidP="00832D72">
            <w:pPr>
              <w:adjustRightInd w:val="0"/>
              <w:jc w:val="center"/>
              <w:textAlignment w:val="baseline"/>
              <w:rPr>
                <w:rFonts w:ascii="ＭＳ ゴシック" w:eastAsia="ＭＳ ゴシック" w:hAnsi="Times New Roman" w:cs="Times New Roman"/>
                <w:kern w:val="0"/>
                <w:szCs w:val="21"/>
              </w:rPr>
            </w:pPr>
          </w:p>
          <w:p w14:paraId="5A54742D" w14:textId="77777777" w:rsidR="00832D72" w:rsidRPr="00D26227" w:rsidRDefault="00832D72" w:rsidP="00832D72">
            <w:pPr>
              <w:adjustRightInd w:val="0"/>
              <w:jc w:val="center"/>
              <w:textAlignment w:val="baseline"/>
              <w:rPr>
                <w:rFonts w:ascii="ＭＳ ゴシック" w:eastAsia="ＭＳ ゴシック" w:hAnsi="Times New Roman" w:cs="Times New Roman"/>
                <w:kern w:val="0"/>
                <w:szCs w:val="21"/>
              </w:rPr>
            </w:pPr>
          </w:p>
          <w:p w14:paraId="74F9CE51" w14:textId="77777777" w:rsidR="00832D72" w:rsidRPr="00D26227" w:rsidRDefault="00832D72" w:rsidP="00832D72">
            <w:pPr>
              <w:adjustRightInd w:val="0"/>
              <w:jc w:val="center"/>
              <w:textAlignment w:val="baseline"/>
              <w:rPr>
                <w:rFonts w:ascii="ＭＳ ゴシック" w:eastAsia="ＭＳ ゴシック" w:hAnsi="Times New Roman" w:cs="Times New Roman"/>
                <w:kern w:val="0"/>
                <w:szCs w:val="21"/>
              </w:rPr>
            </w:pPr>
          </w:p>
          <w:p w14:paraId="2E6CEFD0" w14:textId="77777777" w:rsidR="00832D72" w:rsidRPr="00D26227" w:rsidRDefault="00832D72" w:rsidP="00832D72">
            <w:pPr>
              <w:adjustRightInd w:val="0"/>
              <w:jc w:val="center"/>
              <w:textAlignment w:val="baseline"/>
              <w:rPr>
                <w:rFonts w:ascii="ＭＳ ゴシック" w:eastAsia="ＭＳ ゴシック" w:hAnsi="Times New Roman" w:cs="Times New Roman"/>
                <w:kern w:val="0"/>
                <w:szCs w:val="21"/>
              </w:rPr>
            </w:pPr>
          </w:p>
          <w:p w14:paraId="2438D81B" w14:textId="77777777" w:rsidR="00832D72" w:rsidRPr="00D26227" w:rsidRDefault="00832D72" w:rsidP="00832D72">
            <w:pPr>
              <w:adjustRightInd w:val="0"/>
              <w:jc w:val="center"/>
              <w:textAlignment w:val="baseline"/>
              <w:rPr>
                <w:rFonts w:ascii="ＭＳ ゴシック" w:eastAsia="ＭＳ ゴシック" w:hAnsi="Times New Roman" w:cs="Times New Roman"/>
                <w:kern w:val="0"/>
                <w:szCs w:val="21"/>
              </w:rPr>
            </w:pPr>
          </w:p>
          <w:p w14:paraId="33C7399C" w14:textId="77777777" w:rsidR="00832D72" w:rsidRPr="00D26227" w:rsidRDefault="00832D72" w:rsidP="00832D72">
            <w:pPr>
              <w:adjustRightInd w:val="0"/>
              <w:jc w:val="center"/>
              <w:textAlignment w:val="baseline"/>
              <w:rPr>
                <w:rFonts w:ascii="ＭＳ ゴシック" w:eastAsia="ＭＳ ゴシック" w:hAnsi="Times New Roman" w:cs="Times New Roman"/>
                <w:kern w:val="0"/>
                <w:szCs w:val="21"/>
              </w:rPr>
            </w:pPr>
            <w:r w:rsidRPr="00D26227">
              <w:rPr>
                <w:rFonts w:ascii="ＭＳ ゴシック" w:eastAsia="ＭＳ ゴシック" w:hAnsi="Times New Roman" w:cs="ＭＳ ゴシック" w:hint="eastAsia"/>
                <w:kern w:val="0"/>
                <w:szCs w:val="21"/>
              </w:rPr>
              <w:t>実施事業の内容</w:t>
            </w:r>
          </w:p>
          <w:p w14:paraId="7CF9D92E" w14:textId="77777777" w:rsidR="00832D72" w:rsidRPr="00D26227" w:rsidRDefault="00832D72" w:rsidP="00832D72">
            <w:pPr>
              <w:adjustRightInd w:val="0"/>
              <w:jc w:val="center"/>
              <w:textAlignment w:val="baseline"/>
              <w:rPr>
                <w:rFonts w:ascii="ＭＳ ゴシック" w:eastAsia="ＭＳ ゴシック" w:hAnsi="Times New Roman" w:cs="Times New Roman"/>
                <w:kern w:val="0"/>
                <w:szCs w:val="21"/>
              </w:rPr>
            </w:pPr>
          </w:p>
          <w:p w14:paraId="180DACCE" w14:textId="77777777" w:rsidR="00832D72" w:rsidRPr="00D26227" w:rsidRDefault="00832D72" w:rsidP="00832D72">
            <w:pPr>
              <w:adjustRightInd w:val="0"/>
              <w:jc w:val="center"/>
              <w:textAlignment w:val="baseline"/>
              <w:rPr>
                <w:rFonts w:ascii="ＭＳ ゴシック" w:eastAsia="ＭＳ ゴシック" w:hAnsi="Times New Roman" w:cs="Times New Roman"/>
                <w:kern w:val="0"/>
                <w:szCs w:val="21"/>
              </w:rPr>
            </w:pPr>
          </w:p>
          <w:p w14:paraId="5FAB0E4F" w14:textId="77777777" w:rsidR="00832D72" w:rsidRPr="00D26227" w:rsidRDefault="00832D72" w:rsidP="00832D72">
            <w:pPr>
              <w:adjustRightInd w:val="0"/>
              <w:jc w:val="center"/>
              <w:textAlignment w:val="baseline"/>
              <w:rPr>
                <w:rFonts w:ascii="ＭＳ ゴシック" w:eastAsia="ＭＳ ゴシック" w:hAnsi="Times New Roman" w:cs="Times New Roman"/>
                <w:kern w:val="0"/>
                <w:szCs w:val="21"/>
              </w:rPr>
            </w:pPr>
          </w:p>
          <w:p w14:paraId="4050E4BC" w14:textId="77777777" w:rsidR="00832D72" w:rsidRPr="00D26227" w:rsidRDefault="00832D72" w:rsidP="00832D72">
            <w:pPr>
              <w:adjustRightInd w:val="0"/>
              <w:jc w:val="center"/>
              <w:textAlignment w:val="baseline"/>
              <w:rPr>
                <w:rFonts w:ascii="ＭＳ ゴシック" w:eastAsia="ＭＳ ゴシック" w:hAnsi="Times New Roman" w:cs="Times New Roman"/>
                <w:kern w:val="0"/>
                <w:szCs w:val="21"/>
              </w:rPr>
            </w:pPr>
          </w:p>
          <w:p w14:paraId="7A63D9AF" w14:textId="77777777" w:rsidR="00832D72" w:rsidRPr="00D26227" w:rsidRDefault="00832D72" w:rsidP="00832D72">
            <w:pPr>
              <w:adjustRightInd w:val="0"/>
              <w:jc w:val="center"/>
              <w:textAlignment w:val="baseline"/>
              <w:rPr>
                <w:rFonts w:ascii="ＭＳ ゴシック" w:eastAsia="ＭＳ ゴシック" w:hAnsi="Times New Roman" w:cs="Times New Roman"/>
                <w:kern w:val="0"/>
                <w:szCs w:val="21"/>
              </w:rPr>
            </w:pPr>
          </w:p>
          <w:p w14:paraId="63A30329" w14:textId="77777777" w:rsidR="00832D72" w:rsidRPr="00D26227" w:rsidRDefault="00832D72" w:rsidP="00832D72">
            <w:pPr>
              <w:adjustRightInd w:val="0"/>
              <w:jc w:val="center"/>
              <w:textAlignment w:val="baseline"/>
              <w:rPr>
                <w:rFonts w:ascii="ＭＳ ゴシック" w:eastAsia="ＭＳ ゴシック" w:hAnsi="Times New Roman" w:cs="Times New Roman"/>
                <w:kern w:val="0"/>
                <w:szCs w:val="21"/>
              </w:rPr>
            </w:pPr>
          </w:p>
          <w:p w14:paraId="7FBD2E02" w14:textId="77777777" w:rsidR="00832D72" w:rsidRPr="00D26227" w:rsidRDefault="00832D72" w:rsidP="00832D72">
            <w:pPr>
              <w:adjustRightInd w:val="0"/>
              <w:jc w:val="center"/>
              <w:textAlignment w:val="baseline"/>
              <w:rPr>
                <w:rFonts w:ascii="ＭＳ ゴシック" w:eastAsia="ＭＳ ゴシック" w:hAnsi="Times New Roman" w:cs="Times New Roman"/>
                <w:kern w:val="0"/>
                <w:szCs w:val="21"/>
              </w:rPr>
            </w:pPr>
          </w:p>
        </w:tc>
        <w:tc>
          <w:tcPr>
            <w:tcW w:w="7254" w:type="dxa"/>
            <w:tcBorders>
              <w:top w:val="single" w:sz="4" w:space="0" w:color="auto"/>
              <w:left w:val="single" w:sz="4" w:space="0" w:color="auto"/>
              <w:bottom w:val="single" w:sz="4" w:space="0" w:color="auto"/>
              <w:right w:val="single" w:sz="4" w:space="0" w:color="auto"/>
            </w:tcBorders>
          </w:tcPr>
          <w:p w14:paraId="179AF512" w14:textId="77777777" w:rsidR="00832D72" w:rsidRPr="00D26227" w:rsidRDefault="00832D72" w:rsidP="00832D72">
            <w:pPr>
              <w:adjustRightInd w:val="0"/>
              <w:textAlignment w:val="baseline"/>
              <w:rPr>
                <w:rFonts w:ascii="ＭＳ ゴシック" w:eastAsia="ＭＳ ゴシック" w:hAnsi="Times New Roman" w:cs="Times New Roman"/>
                <w:kern w:val="0"/>
                <w:sz w:val="18"/>
                <w:szCs w:val="18"/>
              </w:rPr>
            </w:pPr>
            <w:r w:rsidRPr="00D26227">
              <w:rPr>
                <w:rFonts w:ascii="ＭＳ ゴシック" w:eastAsia="ＭＳ ゴシック" w:hAnsi="Times New Roman" w:cs="ＭＳ ゴシック" w:hint="eastAsia"/>
                <w:kern w:val="0"/>
                <w:sz w:val="18"/>
                <w:szCs w:val="18"/>
              </w:rPr>
              <w:t>（課題、取り組み内容を明確に簡素に記載してください。また、事業計画と違う場合は、相違点とその理由を記載してください。）</w:t>
            </w:r>
          </w:p>
          <w:p w14:paraId="2EB86E36"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7468C9B5"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730F1884"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252C7239"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3526A855"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2714A47D"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5DF7208E"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6CA8DCEC"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253034CF"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4566B267"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0FD70505"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46E83E00"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tc>
      </w:tr>
      <w:tr w:rsidR="00D26227" w:rsidRPr="00D26227" w14:paraId="347DBD00" w14:textId="77777777" w:rsidTr="00DF393B">
        <w:trPr>
          <w:trHeight w:val="2733"/>
        </w:trPr>
        <w:tc>
          <w:tcPr>
            <w:tcW w:w="1736" w:type="dxa"/>
            <w:tcBorders>
              <w:top w:val="single" w:sz="4" w:space="0" w:color="auto"/>
              <w:left w:val="single" w:sz="4" w:space="0" w:color="auto"/>
              <w:bottom w:val="dashed" w:sz="4" w:space="0" w:color="auto"/>
              <w:right w:val="single" w:sz="4" w:space="0" w:color="auto"/>
            </w:tcBorders>
          </w:tcPr>
          <w:p w14:paraId="3877CBF2"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66D7D808"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018791F0"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48F64E4C"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2C269699" w14:textId="77777777" w:rsidR="00832D72" w:rsidRPr="00D26227" w:rsidRDefault="00832D72" w:rsidP="00832D72">
            <w:pPr>
              <w:adjustRightInd w:val="0"/>
              <w:ind w:firstLineChars="38" w:firstLine="125"/>
              <w:textAlignment w:val="baseline"/>
              <w:rPr>
                <w:rFonts w:ascii="ＭＳ ゴシック" w:eastAsia="ＭＳ ゴシック" w:hAnsi="Times New Roman" w:cs="Times New Roman"/>
                <w:spacing w:val="60"/>
                <w:kern w:val="0"/>
                <w:szCs w:val="21"/>
              </w:rPr>
            </w:pPr>
            <w:r w:rsidRPr="00D26227">
              <w:rPr>
                <w:rFonts w:ascii="ＭＳ ゴシック" w:eastAsia="ＭＳ ゴシック" w:hAnsi="ＭＳ ゴシック" w:cs="ＭＳ ゴシック" w:hint="eastAsia"/>
                <w:spacing w:val="60"/>
                <w:kern w:val="0"/>
                <w:szCs w:val="21"/>
              </w:rPr>
              <w:t>事業成果</w:t>
            </w:r>
          </w:p>
          <w:p w14:paraId="5F6C3A7B" w14:textId="77777777" w:rsidR="00832D72" w:rsidRPr="00D26227" w:rsidRDefault="00832D72" w:rsidP="00832D72">
            <w:pPr>
              <w:adjustRightInd w:val="0"/>
              <w:ind w:firstLineChars="38" w:firstLine="125"/>
              <w:textAlignment w:val="baseline"/>
              <w:rPr>
                <w:rFonts w:ascii="ＭＳ ゴシック" w:eastAsia="ＭＳ ゴシック" w:hAnsi="Times New Roman" w:cs="Times New Roman"/>
                <w:spacing w:val="60"/>
                <w:kern w:val="0"/>
                <w:szCs w:val="21"/>
              </w:rPr>
            </w:pPr>
          </w:p>
          <w:p w14:paraId="560C64C9" w14:textId="77777777" w:rsidR="00832D72" w:rsidRPr="00D26227" w:rsidRDefault="00832D72" w:rsidP="00832D72">
            <w:pPr>
              <w:adjustRightInd w:val="0"/>
              <w:ind w:firstLineChars="38" w:firstLine="125"/>
              <w:textAlignment w:val="baseline"/>
              <w:rPr>
                <w:rFonts w:ascii="ＭＳ ゴシック" w:eastAsia="ＭＳ ゴシック" w:hAnsi="Times New Roman" w:cs="Times New Roman"/>
                <w:spacing w:val="60"/>
                <w:kern w:val="0"/>
                <w:szCs w:val="21"/>
              </w:rPr>
            </w:pPr>
          </w:p>
          <w:p w14:paraId="348366A3" w14:textId="77777777" w:rsidR="00832D72" w:rsidRPr="00D26227" w:rsidRDefault="00832D72" w:rsidP="00832D72">
            <w:pPr>
              <w:adjustRightInd w:val="0"/>
              <w:ind w:firstLineChars="38" w:firstLine="125"/>
              <w:textAlignment w:val="baseline"/>
              <w:rPr>
                <w:rFonts w:ascii="ＭＳ ゴシック" w:eastAsia="ＭＳ ゴシック" w:hAnsi="Times New Roman" w:cs="Times New Roman"/>
                <w:spacing w:val="60"/>
                <w:kern w:val="0"/>
                <w:szCs w:val="21"/>
              </w:rPr>
            </w:pPr>
          </w:p>
        </w:tc>
        <w:tc>
          <w:tcPr>
            <w:tcW w:w="7254" w:type="dxa"/>
            <w:tcBorders>
              <w:top w:val="single" w:sz="4" w:space="0" w:color="auto"/>
              <w:left w:val="single" w:sz="4" w:space="0" w:color="auto"/>
              <w:bottom w:val="dashed" w:sz="4" w:space="0" w:color="auto"/>
              <w:right w:val="single" w:sz="4" w:space="0" w:color="auto"/>
            </w:tcBorders>
          </w:tcPr>
          <w:p w14:paraId="3005391B" w14:textId="57D1A30E" w:rsidR="00832D72" w:rsidRPr="00D26227" w:rsidRDefault="00832D72" w:rsidP="00832D72">
            <w:pPr>
              <w:adjustRightInd w:val="0"/>
              <w:textAlignment w:val="baseline"/>
              <w:rPr>
                <w:rFonts w:ascii="ＭＳ ゴシック" w:eastAsia="ＭＳ ゴシック" w:hAnsi="Times New Roman" w:cs="Times New Roman"/>
                <w:kern w:val="0"/>
                <w:szCs w:val="21"/>
              </w:rPr>
            </w:pPr>
            <w:r w:rsidRPr="00D26227">
              <w:rPr>
                <w:rFonts w:ascii="ＭＳ ゴシック" w:eastAsia="ＭＳ ゴシック" w:hAnsi="ＭＳ ゴシック" w:cs="ＭＳ ゴシック" w:hint="eastAsia"/>
                <w:kern w:val="0"/>
                <w:sz w:val="18"/>
                <w:szCs w:val="18"/>
              </w:rPr>
              <w:t>（本助成事業による成果を具体的に簡素に記載して</w:t>
            </w:r>
            <w:del w:id="366" w:author="野垣　佳与子" w:date="2021-05-19T15:48:00Z">
              <w:r w:rsidRPr="00D26227" w:rsidDel="00200996">
                <w:rPr>
                  <w:rFonts w:ascii="ＭＳ ゴシック" w:eastAsia="ＭＳ ゴシック" w:hAnsi="ＭＳ ゴシック" w:cs="ＭＳ ゴシック" w:hint="eastAsia"/>
                  <w:kern w:val="0"/>
                  <w:sz w:val="18"/>
                  <w:szCs w:val="18"/>
                </w:rPr>
                <w:delText>下さい</w:delText>
              </w:r>
            </w:del>
            <w:ins w:id="367" w:author="野垣　佳与子" w:date="2021-05-19T15:48:00Z">
              <w:r w:rsidR="00200996">
                <w:rPr>
                  <w:rFonts w:ascii="ＭＳ ゴシック" w:eastAsia="ＭＳ ゴシック" w:hAnsi="ＭＳ ゴシック" w:cs="ＭＳ ゴシック" w:hint="eastAsia"/>
                  <w:kern w:val="0"/>
                  <w:sz w:val="18"/>
                  <w:szCs w:val="18"/>
                </w:rPr>
                <w:t>ください</w:t>
              </w:r>
            </w:ins>
            <w:r w:rsidRPr="00D26227">
              <w:rPr>
                <w:rFonts w:ascii="ＭＳ ゴシック" w:eastAsia="ＭＳ ゴシック" w:hAnsi="ＭＳ ゴシック" w:cs="ＭＳ ゴシック" w:hint="eastAsia"/>
                <w:kern w:val="0"/>
                <w:sz w:val="18"/>
                <w:szCs w:val="18"/>
              </w:rPr>
              <w:t>。試作品等の実現可能性、これにより見込まれる売上高、経常利益の見通し、地域経済への貢献度や波及効果等、できる限り具体的に</w:t>
            </w:r>
            <w:ins w:id="368" w:author="野垣　佳与子" w:date="2021-05-19T15:37:00Z">
              <w:r w:rsidR="00067F8B">
                <w:rPr>
                  <w:rFonts w:ascii="ＭＳ ゴシック" w:eastAsia="ＭＳ ゴシック" w:hAnsi="ＭＳ ゴシック" w:cs="ＭＳ ゴシック" w:hint="eastAsia"/>
                  <w:kern w:val="0"/>
                  <w:sz w:val="18"/>
                  <w:szCs w:val="18"/>
                </w:rPr>
                <w:t>記載してください</w:t>
              </w:r>
            </w:ins>
            <w:r w:rsidRPr="00D26227">
              <w:rPr>
                <w:rFonts w:ascii="ＭＳ ゴシック" w:eastAsia="ＭＳ ゴシック" w:hAnsi="ＭＳ ゴシック" w:cs="ＭＳ ゴシック" w:hint="eastAsia"/>
                <w:kern w:val="0"/>
                <w:sz w:val="18"/>
                <w:szCs w:val="18"/>
              </w:rPr>
              <w:t>。）</w:t>
            </w:r>
          </w:p>
          <w:p w14:paraId="536C9BFF"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08A961A7"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6513F93D"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4A4D947E"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1D467EDE"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tc>
      </w:tr>
      <w:tr w:rsidR="00D26227" w:rsidRPr="00D26227" w14:paraId="1B030653" w14:textId="77777777" w:rsidTr="00DF393B">
        <w:trPr>
          <w:trHeight w:val="811"/>
        </w:trPr>
        <w:tc>
          <w:tcPr>
            <w:tcW w:w="1736" w:type="dxa"/>
            <w:tcBorders>
              <w:top w:val="single" w:sz="4" w:space="0" w:color="auto"/>
              <w:left w:val="single" w:sz="4" w:space="0" w:color="auto"/>
              <w:bottom w:val="single" w:sz="4" w:space="0" w:color="auto"/>
              <w:right w:val="single" w:sz="4" w:space="0" w:color="auto"/>
            </w:tcBorders>
          </w:tcPr>
          <w:p w14:paraId="56C8853C"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65AC3FA3"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1C123F30" w14:textId="77777777" w:rsidR="00832D72" w:rsidRPr="00D26227" w:rsidRDefault="00832D72" w:rsidP="00832D72">
            <w:pPr>
              <w:adjustRightInd w:val="0"/>
              <w:ind w:firstLineChars="38" w:firstLine="95"/>
              <w:textAlignment w:val="baseline"/>
              <w:rPr>
                <w:rFonts w:ascii="ＭＳ ゴシック" w:eastAsia="ＭＳ ゴシック" w:hAnsi="Times New Roman" w:cs="Times New Roman"/>
                <w:spacing w:val="20"/>
                <w:kern w:val="0"/>
                <w:szCs w:val="21"/>
              </w:rPr>
            </w:pPr>
            <w:r w:rsidRPr="00D26227">
              <w:rPr>
                <w:rFonts w:ascii="ＭＳ ゴシック" w:eastAsia="ＭＳ ゴシック" w:hAnsi="ＭＳ ゴシック" w:cs="ＭＳ ゴシック" w:hint="eastAsia"/>
                <w:spacing w:val="20"/>
                <w:kern w:val="0"/>
                <w:szCs w:val="21"/>
              </w:rPr>
              <w:t>今後の取組</w:t>
            </w:r>
          </w:p>
          <w:p w14:paraId="030EC84B" w14:textId="77777777" w:rsidR="00832D72" w:rsidRPr="00D26227" w:rsidRDefault="00832D72" w:rsidP="00832D72">
            <w:pPr>
              <w:adjustRightInd w:val="0"/>
              <w:ind w:firstLineChars="38" w:firstLine="95"/>
              <w:textAlignment w:val="baseline"/>
              <w:rPr>
                <w:rFonts w:ascii="ＭＳ ゴシック" w:eastAsia="ＭＳ ゴシック" w:hAnsi="Times New Roman" w:cs="Times New Roman"/>
                <w:spacing w:val="20"/>
                <w:kern w:val="0"/>
                <w:szCs w:val="21"/>
              </w:rPr>
            </w:pPr>
          </w:p>
          <w:p w14:paraId="69268D08" w14:textId="77777777" w:rsidR="00832D72" w:rsidRPr="00D26227" w:rsidRDefault="00832D72" w:rsidP="00832D72">
            <w:pPr>
              <w:adjustRightInd w:val="0"/>
              <w:ind w:firstLineChars="38" w:firstLine="95"/>
              <w:textAlignment w:val="baseline"/>
              <w:rPr>
                <w:rFonts w:ascii="ＭＳ ゴシック" w:eastAsia="ＭＳ ゴシック" w:hAnsi="Times New Roman" w:cs="Times New Roman"/>
                <w:spacing w:val="20"/>
                <w:kern w:val="0"/>
                <w:szCs w:val="21"/>
              </w:rPr>
            </w:pPr>
          </w:p>
          <w:p w14:paraId="06FD570F" w14:textId="77777777" w:rsidR="00832D72" w:rsidRPr="00D26227" w:rsidRDefault="00832D72" w:rsidP="00832D72">
            <w:pPr>
              <w:adjustRightInd w:val="0"/>
              <w:ind w:firstLineChars="38" w:firstLine="95"/>
              <w:textAlignment w:val="baseline"/>
              <w:rPr>
                <w:rFonts w:ascii="ＭＳ ゴシック" w:eastAsia="ＭＳ ゴシック" w:hAnsi="Times New Roman" w:cs="Times New Roman"/>
                <w:spacing w:val="20"/>
                <w:kern w:val="0"/>
                <w:szCs w:val="21"/>
              </w:rPr>
            </w:pPr>
          </w:p>
        </w:tc>
        <w:tc>
          <w:tcPr>
            <w:tcW w:w="7254" w:type="dxa"/>
            <w:tcBorders>
              <w:top w:val="single" w:sz="4" w:space="0" w:color="auto"/>
              <w:left w:val="single" w:sz="4" w:space="0" w:color="auto"/>
              <w:bottom w:val="single" w:sz="4" w:space="0" w:color="auto"/>
              <w:right w:val="single" w:sz="4" w:space="0" w:color="auto"/>
            </w:tcBorders>
          </w:tcPr>
          <w:p w14:paraId="40019B30" w14:textId="77777777" w:rsidR="00832D72" w:rsidRPr="00D26227" w:rsidRDefault="00832D72" w:rsidP="00832D72">
            <w:pPr>
              <w:adjustRightInd w:val="0"/>
              <w:textAlignment w:val="baseline"/>
              <w:rPr>
                <w:rFonts w:ascii="ＭＳ ゴシック" w:eastAsia="ＭＳ ゴシック" w:hAnsi="Times New Roman" w:cs="Times New Roman"/>
                <w:kern w:val="0"/>
                <w:sz w:val="18"/>
                <w:szCs w:val="18"/>
              </w:rPr>
            </w:pPr>
            <w:r w:rsidRPr="00D26227">
              <w:rPr>
                <w:rFonts w:ascii="ＭＳ ゴシック" w:eastAsia="ＭＳ ゴシック" w:hAnsi="Times New Roman" w:cs="ＭＳ ゴシック" w:hint="eastAsia"/>
                <w:kern w:val="0"/>
                <w:sz w:val="18"/>
                <w:szCs w:val="18"/>
              </w:rPr>
              <w:t>（今回の事業結果を踏まえて、今後の事業展開について記載してください。）</w:t>
            </w:r>
          </w:p>
          <w:p w14:paraId="18AB57E2"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00572B9C"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2B309D1F"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03087081"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75D0B63D"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62EC36E6"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tc>
      </w:tr>
    </w:tbl>
    <w:p w14:paraId="07235EA1" w14:textId="77777777" w:rsidR="00DE32DC" w:rsidRPr="009A2B21" w:rsidRDefault="00832D72" w:rsidP="00DD0046">
      <w:pPr>
        <w:rPr>
          <w:rFonts w:ascii="ＭＳ 明朝" w:eastAsia="ＭＳ 明朝" w:hAnsi="ＭＳ 明朝" w:cs="Times New Roman"/>
          <w:szCs w:val="21"/>
        </w:rPr>
      </w:pPr>
      <w:r w:rsidRPr="00D26227">
        <w:rPr>
          <w:rFonts w:ascii="ＭＳ ゴシック" w:eastAsia="ＭＳ ゴシック" w:hAnsi="Times New Roman" w:cs="ＭＳ ゴシック" w:hint="eastAsia"/>
          <w:kern w:val="0"/>
          <w:szCs w:val="21"/>
        </w:rPr>
        <w:t xml:space="preserve">（注）必要に応じて補足資料を添付してください。　　　</w:t>
      </w:r>
      <w:r w:rsidRPr="00D26227">
        <w:rPr>
          <w:rFonts w:ascii="ＭＳ ゴシック" w:eastAsia="ＭＳ ゴシック" w:hAnsi="Times New Roman" w:cs="Times New Roman"/>
          <w:kern w:val="0"/>
          <w:sz w:val="24"/>
          <w:szCs w:val="24"/>
        </w:rPr>
        <w:br w:type="page"/>
      </w:r>
      <w:r w:rsidR="00DD0046" w:rsidRPr="009A2B21">
        <w:rPr>
          <w:rFonts w:ascii="ＭＳ 明朝" w:eastAsia="ＭＳ 明朝" w:hAnsi="ＭＳ 明朝" w:cs="Times New Roman" w:hint="eastAsia"/>
          <w:szCs w:val="21"/>
        </w:rPr>
        <w:t xml:space="preserve">【実績報告書に添付】　　　　　　　　　　　　　　　　　　　　　　　　　　　　　　　　　　　　　　　　　　　　　　　　　　</w:t>
      </w:r>
    </w:p>
    <w:p w14:paraId="5E165FCA" w14:textId="1912F3E5" w:rsidR="00DD0046" w:rsidRPr="009A2B21" w:rsidRDefault="00C17CF7" w:rsidP="00DD0046">
      <w:pPr>
        <w:rPr>
          <w:rFonts w:ascii="ＭＳ 明朝" w:eastAsia="ＭＳ 明朝" w:hAnsi="ＭＳ 明朝" w:cs="Times New Roman"/>
          <w:szCs w:val="21"/>
        </w:rPr>
      </w:pPr>
      <w:r w:rsidRPr="009A2B21">
        <w:rPr>
          <w:rFonts w:ascii="ＭＳ 明朝" w:eastAsia="ＭＳ 明朝" w:hAnsi="ＭＳ 明朝" w:cs="Times New Roman" w:hint="eastAsia"/>
          <w:szCs w:val="21"/>
        </w:rPr>
        <w:t>様式６－３</w:t>
      </w:r>
      <w:r w:rsidR="00DD0046" w:rsidRPr="009A2B21">
        <w:rPr>
          <w:rFonts w:ascii="ＭＳ 明朝" w:eastAsia="ＭＳ 明朝" w:hAnsi="ＭＳ 明朝" w:cs="Times New Roman" w:hint="eastAsia"/>
          <w:szCs w:val="21"/>
        </w:rPr>
        <w:t>（</w:t>
      </w:r>
      <w:r w:rsidRPr="009A2B21">
        <w:rPr>
          <w:rFonts w:ascii="ＭＳ 明朝" w:eastAsia="ＭＳ 明朝" w:hAnsi="ＭＳ 明朝" w:cs="Times New Roman" w:hint="eastAsia"/>
          <w:szCs w:val="21"/>
        </w:rPr>
        <w:t>第１３条関係</w:t>
      </w:r>
      <w:r w:rsidR="00DD0046" w:rsidRPr="009A2B21">
        <w:rPr>
          <w:rFonts w:ascii="ＭＳ 明朝" w:eastAsia="ＭＳ 明朝" w:hAnsi="ＭＳ 明朝" w:cs="Times New Roman" w:hint="eastAsia"/>
          <w:szCs w:val="21"/>
        </w:rPr>
        <w:t>）</w:t>
      </w:r>
    </w:p>
    <w:p w14:paraId="1B65A6B8" w14:textId="77777777" w:rsidR="00DD0046" w:rsidRPr="00067F8B" w:rsidRDefault="00DD0046" w:rsidP="00DD0046">
      <w:pPr>
        <w:jc w:val="center"/>
        <w:rPr>
          <w:rFonts w:ascii="ＭＳ ゴシック" w:eastAsia="ＭＳ ゴシック" w:hAnsi="ＭＳ ゴシック" w:cs="Times New Roman"/>
          <w:szCs w:val="21"/>
          <w:lang w:eastAsia="zh-CN"/>
          <w:rPrChange w:id="369" w:author="野垣　佳与子" w:date="2021-05-19T15:38:00Z">
            <w:rPr>
              <w:rFonts w:ascii="ＭＳ 明朝" w:eastAsia="ＭＳ 明朝" w:hAnsi="ＭＳ 明朝" w:cs="Times New Roman"/>
              <w:szCs w:val="21"/>
              <w:lang w:eastAsia="zh-CN"/>
            </w:rPr>
          </w:rPrChange>
        </w:rPr>
      </w:pPr>
      <w:r w:rsidRPr="00067F8B">
        <w:rPr>
          <w:rFonts w:ascii="ＭＳ ゴシック" w:eastAsia="ＭＳ ゴシック" w:hAnsi="ＭＳ ゴシック" w:cs="Times New Roman" w:hint="eastAsia"/>
          <w:szCs w:val="21"/>
          <w:lang w:eastAsia="zh-CN"/>
          <w:rPrChange w:id="370" w:author="野垣　佳与子" w:date="2021-05-19T15:38:00Z">
            <w:rPr>
              <w:rFonts w:ascii="ＭＳ 明朝" w:eastAsia="ＭＳ 明朝" w:hAnsi="ＭＳ 明朝" w:cs="Times New Roman" w:hint="eastAsia"/>
              <w:szCs w:val="21"/>
              <w:lang w:eastAsia="zh-CN"/>
            </w:rPr>
          </w:rPrChange>
        </w:rPr>
        <w:t>支出内訳書</w:t>
      </w:r>
    </w:p>
    <w:p w14:paraId="25B9AE9F" w14:textId="77777777" w:rsidR="00DD0046" w:rsidRPr="009A2B21" w:rsidRDefault="00DD0046" w:rsidP="00DD0046">
      <w:pPr>
        <w:wordWrap w:val="0"/>
        <w:jc w:val="right"/>
        <w:rPr>
          <w:rFonts w:ascii="ＭＳ 明朝" w:eastAsia="ＭＳ 明朝" w:hAnsi="ＭＳ 明朝" w:cs="Times New Roman"/>
          <w:szCs w:val="21"/>
          <w:u w:val="single"/>
          <w:lang w:eastAsia="zh-CN"/>
        </w:rPr>
      </w:pPr>
      <w:r w:rsidRPr="009A2B21">
        <w:rPr>
          <w:rFonts w:ascii="ＭＳ 明朝" w:eastAsia="ＭＳ 明朝" w:hAnsi="ＭＳ 明朝" w:cs="Times New Roman" w:hint="eastAsia"/>
          <w:szCs w:val="21"/>
          <w:u w:val="single"/>
          <w:lang w:eastAsia="zh-CN"/>
        </w:rPr>
        <w:t>事業者名：</w:t>
      </w:r>
      <w:r w:rsidRPr="009A2B21">
        <w:rPr>
          <w:rFonts w:ascii="ＭＳ 明朝" w:eastAsia="ＭＳ 明朝" w:hAnsi="ＭＳ 明朝" w:cs="Times New Roman"/>
          <w:szCs w:val="21"/>
          <w:u w:val="single"/>
          <w:lang w:eastAsia="zh-CN"/>
        </w:rPr>
        <w:tab/>
      </w:r>
      <w:r w:rsidRPr="009A2B21">
        <w:rPr>
          <w:rFonts w:ascii="ＭＳ 明朝" w:eastAsia="ＭＳ 明朝" w:hAnsi="ＭＳ 明朝" w:cs="Times New Roman" w:hint="eastAsia"/>
          <w:szCs w:val="21"/>
          <w:u w:val="single"/>
          <w:lang w:eastAsia="zh-CN"/>
        </w:rPr>
        <w:t xml:space="preserve">　</w:t>
      </w:r>
      <w:r w:rsidRPr="009A2B21">
        <w:rPr>
          <w:rFonts w:ascii="ＭＳ 明朝" w:eastAsia="ＭＳ 明朝" w:hAnsi="ＭＳ 明朝" w:cs="Times New Roman"/>
          <w:szCs w:val="21"/>
          <w:u w:val="single"/>
          <w:lang w:eastAsia="zh-CN"/>
        </w:rPr>
        <w:tab/>
      </w:r>
      <w:r w:rsidRPr="009A2B21">
        <w:rPr>
          <w:rFonts w:ascii="ＭＳ 明朝" w:eastAsia="ＭＳ 明朝" w:hAnsi="ＭＳ 明朝" w:cs="Times New Roman" w:hint="eastAsia"/>
          <w:szCs w:val="21"/>
          <w:u w:val="single"/>
          <w:lang w:eastAsia="zh-CN"/>
        </w:rPr>
        <w:t xml:space="preserve">　　　　　　　</w:t>
      </w:r>
    </w:p>
    <w:p w14:paraId="5F6CD211" w14:textId="77777777" w:rsidR="00FF442D" w:rsidRPr="00D26227" w:rsidRDefault="00FF442D" w:rsidP="00FF442D">
      <w:pPr>
        <w:jc w:val="right"/>
        <w:rPr>
          <w:rFonts w:ascii="ＭＳ Ｐゴシック" w:eastAsia="DengXian" w:hAnsi="ＭＳ Ｐゴシック" w:cs="Times New Roman"/>
          <w:szCs w:val="21"/>
          <w:u w:val="single"/>
          <w:lang w:eastAsia="zh-CN"/>
        </w:rPr>
      </w:pPr>
    </w:p>
    <w:p w14:paraId="4EF999A3" w14:textId="211E87E7" w:rsidR="00DD0046" w:rsidRPr="00D26227" w:rsidRDefault="00DD0046" w:rsidP="00DD0046">
      <w:pPr>
        <w:jc w:val="left"/>
        <w:rPr>
          <w:rFonts w:ascii="ＭＳ Ｐゴシック" w:eastAsia="ＭＳ Ｐゴシック" w:hAnsi="ＭＳ Ｐゴシック" w:cs="Times New Roman"/>
          <w:szCs w:val="21"/>
        </w:rPr>
      </w:pPr>
      <w:r w:rsidRPr="00D26227">
        <w:rPr>
          <w:rFonts w:ascii="ＭＳ Ｐゴシック" w:eastAsia="ＭＳ Ｐゴシック" w:hAnsi="ＭＳ Ｐゴシック" w:cs="Times New Roman" w:hint="eastAsia"/>
          <w:szCs w:val="21"/>
        </w:rPr>
        <w:t xml:space="preserve">　</w:t>
      </w:r>
      <w:r w:rsidR="00130778">
        <w:rPr>
          <w:rFonts w:ascii="ＭＳ Ｐゴシック" w:eastAsia="ＭＳ Ｐゴシック" w:hAnsi="ＭＳ Ｐゴシック" w:cs="Times New Roman" w:hint="eastAsia"/>
          <w:szCs w:val="21"/>
        </w:rPr>
        <w:t xml:space="preserve">　　　　　　　　　　　　</w:t>
      </w:r>
      <w:r w:rsidR="00FF442D" w:rsidRPr="00D26227">
        <w:rPr>
          <w:rFonts w:ascii="ＭＳ ゴシック" w:eastAsia="ＭＳ ゴシック" w:hAnsi="ＭＳ ゴシック" w:cs="ＭＳ 明朝" w:hint="eastAsia"/>
        </w:rPr>
        <w:t xml:space="preserve">　　　　　　　　　　　　　</w:t>
      </w:r>
      <w:r w:rsidRPr="00D26227">
        <w:rPr>
          <w:rFonts w:ascii="ＭＳ Ｐゴシック" w:eastAsia="ＭＳ Ｐゴシック" w:hAnsi="ＭＳ Ｐゴシック" w:cs="Times New Roman" w:hint="eastAsia"/>
          <w:szCs w:val="21"/>
        </w:rPr>
        <w:t xml:space="preserve">　　　　　　　　　　　　　　　　　　　　　　　　　　　　　（単位：円）</w:t>
      </w:r>
    </w:p>
    <w:tbl>
      <w:tblPr>
        <w:tblW w:w="924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3402"/>
        <w:gridCol w:w="1559"/>
        <w:gridCol w:w="1559"/>
      </w:tblGrid>
      <w:tr w:rsidR="00D26227" w:rsidRPr="00D26227" w14:paraId="638A3054" w14:textId="77777777" w:rsidTr="006C397E">
        <w:trPr>
          <w:trHeight w:val="336"/>
        </w:trPr>
        <w:tc>
          <w:tcPr>
            <w:tcW w:w="2721" w:type="dxa"/>
            <w:shd w:val="clear" w:color="auto" w:fill="FFFFFF" w:themeFill="background1"/>
            <w:vAlign w:val="center"/>
          </w:tcPr>
          <w:p w14:paraId="5887D95B" w14:textId="77777777" w:rsidR="00DD0046" w:rsidRPr="00D26227" w:rsidRDefault="00DD0046" w:rsidP="00967A8E">
            <w:pPr>
              <w:ind w:left="2"/>
              <w:jc w:val="center"/>
              <w:rPr>
                <w:rFonts w:ascii="ＭＳ ゴシック" w:eastAsia="ＭＳ ゴシック" w:hAnsi="ＭＳ ゴシック" w:cs="Times New Roman"/>
                <w:szCs w:val="21"/>
              </w:rPr>
            </w:pPr>
            <w:r w:rsidRPr="00D26227">
              <w:rPr>
                <w:rFonts w:ascii="ＭＳ ゴシック" w:eastAsia="ＭＳ ゴシック" w:hAnsi="ＭＳ ゴシック" w:cs="Times New Roman" w:hint="eastAsia"/>
                <w:szCs w:val="21"/>
              </w:rPr>
              <w:t>経費区分</w:t>
            </w:r>
          </w:p>
        </w:tc>
        <w:tc>
          <w:tcPr>
            <w:tcW w:w="3402" w:type="dxa"/>
            <w:shd w:val="clear" w:color="auto" w:fill="FFFFFF" w:themeFill="background1"/>
            <w:vAlign w:val="center"/>
          </w:tcPr>
          <w:p w14:paraId="6EAA5B69" w14:textId="77777777" w:rsidR="00DD0046" w:rsidRPr="00D26227" w:rsidRDefault="00DD0046" w:rsidP="00967A8E">
            <w:pPr>
              <w:jc w:val="center"/>
              <w:rPr>
                <w:rFonts w:ascii="ＭＳ ゴシック" w:eastAsia="ＭＳ ゴシック" w:hAnsi="ＭＳ ゴシック" w:cs="Times New Roman"/>
                <w:szCs w:val="21"/>
              </w:rPr>
            </w:pPr>
            <w:r w:rsidRPr="00D26227">
              <w:rPr>
                <w:rFonts w:ascii="ＭＳ ゴシック" w:eastAsia="ＭＳ ゴシック" w:hAnsi="ＭＳ ゴシック" w:cs="Times New Roman" w:hint="eastAsia"/>
                <w:szCs w:val="21"/>
              </w:rPr>
              <w:t>積算</w:t>
            </w:r>
          </w:p>
        </w:tc>
        <w:tc>
          <w:tcPr>
            <w:tcW w:w="1559" w:type="dxa"/>
            <w:shd w:val="clear" w:color="auto" w:fill="FFFFFF" w:themeFill="background1"/>
            <w:vAlign w:val="center"/>
          </w:tcPr>
          <w:p w14:paraId="1881C5CE" w14:textId="77777777" w:rsidR="00DD0046" w:rsidRPr="00D26227" w:rsidRDefault="00DD0046" w:rsidP="00967A8E">
            <w:pPr>
              <w:jc w:val="center"/>
              <w:rPr>
                <w:rFonts w:ascii="ＭＳ ゴシック" w:eastAsia="ＭＳ ゴシック" w:hAnsi="ＭＳ ゴシック" w:cs="Times New Roman"/>
                <w:szCs w:val="21"/>
              </w:rPr>
            </w:pPr>
            <w:r w:rsidRPr="00D26227">
              <w:rPr>
                <w:rFonts w:ascii="ＭＳ ゴシック" w:eastAsia="ＭＳ ゴシック" w:hAnsi="ＭＳ ゴシック" w:cs="Times New Roman" w:hint="eastAsia"/>
                <w:szCs w:val="21"/>
              </w:rPr>
              <w:t>助成事業に</w:t>
            </w:r>
          </w:p>
          <w:p w14:paraId="458E30A6" w14:textId="4C4C2931" w:rsidR="00DD0046" w:rsidRPr="00D26227" w:rsidRDefault="00DD0046" w:rsidP="00FF442D">
            <w:pPr>
              <w:jc w:val="center"/>
              <w:rPr>
                <w:rFonts w:ascii="ＭＳ ゴシック" w:eastAsia="ＭＳ ゴシック" w:hAnsi="ＭＳ ゴシック" w:cs="Times New Roman"/>
                <w:szCs w:val="21"/>
              </w:rPr>
            </w:pPr>
            <w:r w:rsidRPr="00D26227">
              <w:rPr>
                <w:rFonts w:ascii="ＭＳ ゴシック" w:eastAsia="ＭＳ ゴシック" w:hAnsi="ＭＳ ゴシック" w:cs="Times New Roman" w:hint="eastAsia"/>
                <w:szCs w:val="21"/>
              </w:rPr>
              <w:t>要する経費</w:t>
            </w:r>
            <w:r w:rsidR="005460A6" w:rsidRPr="00D26227">
              <w:rPr>
                <w:rFonts w:ascii="ＭＳ ゴシック" w:eastAsia="ＭＳ ゴシック" w:hAnsi="ＭＳ ゴシック" w:cs="ＭＳ ゴシック" w:hint="eastAsia"/>
                <w:szCs w:val="20"/>
              </w:rPr>
              <w:t>(税込</w:t>
            </w:r>
            <w:r w:rsidR="005460A6" w:rsidRPr="00D26227">
              <w:rPr>
                <w:rFonts w:ascii="ＭＳ ゴシック" w:eastAsia="ＭＳ ゴシック" w:hAnsi="ＭＳ ゴシック" w:cs="ＭＳ ゴシック"/>
                <w:szCs w:val="20"/>
              </w:rPr>
              <w:t>)</w:t>
            </w:r>
          </w:p>
        </w:tc>
        <w:tc>
          <w:tcPr>
            <w:tcW w:w="1559" w:type="dxa"/>
            <w:shd w:val="clear" w:color="auto" w:fill="FFFFFF" w:themeFill="background1"/>
            <w:vAlign w:val="center"/>
          </w:tcPr>
          <w:p w14:paraId="7AED2EB6" w14:textId="77777777" w:rsidR="00DD0046" w:rsidRPr="00D26227" w:rsidRDefault="00DD0046" w:rsidP="00967A8E">
            <w:pPr>
              <w:jc w:val="center"/>
              <w:rPr>
                <w:rFonts w:ascii="ＭＳ ゴシック" w:eastAsia="ＭＳ ゴシック" w:hAnsi="ＭＳ ゴシック" w:cs="Times New Roman"/>
                <w:szCs w:val="21"/>
              </w:rPr>
            </w:pPr>
            <w:r w:rsidRPr="00D26227">
              <w:rPr>
                <w:rFonts w:ascii="ＭＳ ゴシック" w:eastAsia="ＭＳ ゴシック" w:hAnsi="ＭＳ ゴシック" w:cs="Times New Roman" w:hint="eastAsia"/>
                <w:szCs w:val="21"/>
              </w:rPr>
              <w:t>助成対象経費</w:t>
            </w:r>
          </w:p>
          <w:p w14:paraId="7825F739" w14:textId="77777777" w:rsidR="00DD0046" w:rsidRPr="00D26227" w:rsidRDefault="00DD0046" w:rsidP="00967A8E">
            <w:pPr>
              <w:jc w:val="center"/>
              <w:rPr>
                <w:rFonts w:ascii="ＭＳ ゴシック" w:eastAsia="ＭＳ ゴシック" w:hAnsi="ＭＳ ゴシック" w:cs="Times New Roman"/>
                <w:szCs w:val="21"/>
              </w:rPr>
            </w:pPr>
            <w:r w:rsidRPr="00D26227">
              <w:rPr>
                <w:rFonts w:ascii="ＭＳ ゴシック" w:eastAsia="ＭＳ ゴシック" w:hAnsi="ＭＳ ゴシック" w:cs="Times New Roman" w:hint="eastAsia"/>
                <w:szCs w:val="21"/>
              </w:rPr>
              <w:t>（税抜）</w:t>
            </w:r>
          </w:p>
        </w:tc>
      </w:tr>
      <w:tr w:rsidR="00D26227" w:rsidRPr="00D26227" w14:paraId="0C3C426D" w14:textId="77777777" w:rsidTr="006C397E">
        <w:trPr>
          <w:trHeight w:val="652"/>
        </w:trPr>
        <w:tc>
          <w:tcPr>
            <w:tcW w:w="2721" w:type="dxa"/>
            <w:shd w:val="clear" w:color="auto" w:fill="FFFFFF" w:themeFill="background1"/>
            <w:vAlign w:val="center"/>
          </w:tcPr>
          <w:p w14:paraId="476CF2A3" w14:textId="77777777" w:rsidR="00FF442D" w:rsidRPr="00D26227" w:rsidRDefault="00DD0046" w:rsidP="00FF442D">
            <w:pPr>
              <w:spacing w:line="259" w:lineRule="auto"/>
              <w:rPr>
                <w:rFonts w:ascii="ＭＳ ゴシック" w:eastAsia="ＭＳ ゴシック" w:hAnsi="ＭＳ ゴシック"/>
                <w:kern w:val="0"/>
              </w:rPr>
            </w:pPr>
            <w:r w:rsidRPr="00D26227">
              <w:rPr>
                <w:rFonts w:ascii="ＭＳ ゴシック" w:eastAsia="ＭＳ ゴシック" w:hAnsi="ＭＳ ゴシック" w:cs="Times New Roman" w:hint="eastAsia"/>
                <w:szCs w:val="21"/>
              </w:rPr>
              <w:t>１．</w:t>
            </w:r>
            <w:r w:rsidR="00FF442D" w:rsidRPr="00D95C9F">
              <w:rPr>
                <w:rFonts w:ascii="ＭＳ ゴシック" w:eastAsia="ＭＳ ゴシック" w:hAnsi="ＭＳ ゴシック" w:hint="eastAsia"/>
                <w:spacing w:val="30"/>
                <w:kern w:val="0"/>
                <w:fitText w:val="1050" w:id="-1836861440"/>
              </w:rPr>
              <w:t>原材料</w:t>
            </w:r>
            <w:r w:rsidR="00FF442D" w:rsidRPr="00D95C9F">
              <w:rPr>
                <w:rFonts w:ascii="ＭＳ ゴシック" w:eastAsia="ＭＳ ゴシック" w:hAnsi="ＭＳ ゴシック" w:hint="eastAsia"/>
                <w:spacing w:val="15"/>
                <w:kern w:val="0"/>
                <w:fitText w:val="1050" w:id="-1836861440"/>
              </w:rPr>
              <w:t>・</w:t>
            </w:r>
          </w:p>
          <w:p w14:paraId="39A5352D" w14:textId="77777777" w:rsidR="00DD0046" w:rsidRPr="00D26227" w:rsidRDefault="00FF442D" w:rsidP="00FF442D">
            <w:pPr>
              <w:ind w:firstLineChars="150" w:firstLine="405"/>
              <w:rPr>
                <w:rFonts w:ascii="ＭＳ ゴシック" w:eastAsia="ＭＳ ゴシック" w:hAnsi="ＭＳ ゴシック" w:cs="Times New Roman"/>
                <w:szCs w:val="21"/>
              </w:rPr>
            </w:pPr>
            <w:r w:rsidRPr="00D95C9F">
              <w:rPr>
                <w:rFonts w:ascii="ＭＳ ゴシック" w:eastAsia="ＭＳ ゴシック" w:hAnsi="ＭＳ ゴシック" w:hint="eastAsia"/>
                <w:spacing w:val="30"/>
                <w:kern w:val="0"/>
                <w:fitText w:val="1050" w:id="-1836861439"/>
              </w:rPr>
              <w:t>消耗品</w:t>
            </w:r>
            <w:r w:rsidRPr="00D95C9F">
              <w:rPr>
                <w:rFonts w:ascii="ＭＳ ゴシック" w:eastAsia="ＭＳ ゴシック" w:hAnsi="ＭＳ ゴシック" w:hint="eastAsia"/>
                <w:spacing w:val="15"/>
                <w:kern w:val="0"/>
                <w:fitText w:val="1050" w:id="-1836861439"/>
              </w:rPr>
              <w:t>費</w:t>
            </w:r>
          </w:p>
        </w:tc>
        <w:tc>
          <w:tcPr>
            <w:tcW w:w="3402" w:type="dxa"/>
          </w:tcPr>
          <w:p w14:paraId="11F5D0A6" w14:textId="77777777" w:rsidR="00DD0046" w:rsidRPr="00D26227" w:rsidRDefault="00DD0046" w:rsidP="00967A8E">
            <w:pPr>
              <w:rPr>
                <w:rFonts w:ascii="ＭＳ 明朝" w:eastAsia="ＭＳ 明朝" w:hAnsi="ＭＳ 明朝" w:cs="Times New Roman"/>
                <w:szCs w:val="21"/>
              </w:rPr>
            </w:pPr>
          </w:p>
        </w:tc>
        <w:tc>
          <w:tcPr>
            <w:tcW w:w="1559" w:type="dxa"/>
            <w:vAlign w:val="center"/>
          </w:tcPr>
          <w:p w14:paraId="1E5226DB" w14:textId="77777777" w:rsidR="00DD0046" w:rsidRPr="00D26227" w:rsidRDefault="00DD0046" w:rsidP="00967A8E">
            <w:pPr>
              <w:jc w:val="center"/>
              <w:rPr>
                <w:rFonts w:ascii="ＭＳ 明朝" w:eastAsia="ＭＳ 明朝" w:hAnsi="ＭＳ 明朝" w:cs="Times New Roman"/>
                <w:szCs w:val="21"/>
              </w:rPr>
            </w:pPr>
          </w:p>
        </w:tc>
        <w:tc>
          <w:tcPr>
            <w:tcW w:w="1559" w:type="dxa"/>
            <w:shd w:val="clear" w:color="auto" w:fill="auto"/>
            <w:vAlign w:val="center"/>
          </w:tcPr>
          <w:p w14:paraId="50A95C06" w14:textId="77777777" w:rsidR="00DD0046" w:rsidRPr="00D26227" w:rsidRDefault="00DD0046" w:rsidP="00967A8E">
            <w:pPr>
              <w:jc w:val="center"/>
              <w:rPr>
                <w:rFonts w:ascii="ＭＳ 明朝" w:eastAsia="ＭＳ 明朝" w:hAnsi="ＭＳ 明朝" w:cs="Times New Roman"/>
                <w:szCs w:val="21"/>
              </w:rPr>
            </w:pPr>
          </w:p>
        </w:tc>
      </w:tr>
      <w:tr w:rsidR="00D26227" w:rsidRPr="00D26227" w14:paraId="213A86D0" w14:textId="77777777" w:rsidTr="006C397E">
        <w:trPr>
          <w:trHeight w:val="652"/>
        </w:trPr>
        <w:tc>
          <w:tcPr>
            <w:tcW w:w="2721" w:type="dxa"/>
            <w:shd w:val="clear" w:color="auto" w:fill="FFFFFF" w:themeFill="background1"/>
            <w:vAlign w:val="center"/>
          </w:tcPr>
          <w:p w14:paraId="7ECD06D1" w14:textId="77777777" w:rsidR="00DD0046" w:rsidRPr="00D26227" w:rsidRDefault="00DD0046" w:rsidP="00967A8E">
            <w:pPr>
              <w:rPr>
                <w:rFonts w:ascii="ＭＳ ゴシック" w:eastAsia="ＭＳ ゴシック" w:hAnsi="ＭＳ ゴシック" w:cs="Times New Roman"/>
                <w:szCs w:val="21"/>
              </w:rPr>
            </w:pPr>
            <w:r w:rsidRPr="00D26227">
              <w:rPr>
                <w:rFonts w:ascii="ＭＳ ゴシック" w:eastAsia="ＭＳ ゴシック" w:hAnsi="ＭＳ ゴシック" w:cs="Times New Roman" w:hint="eastAsia"/>
                <w:szCs w:val="21"/>
              </w:rPr>
              <w:t>２．</w:t>
            </w:r>
            <w:r w:rsidR="00FF442D" w:rsidRPr="00D26227">
              <w:rPr>
                <w:rFonts w:ascii="ＭＳ ゴシック" w:eastAsia="ＭＳ ゴシック" w:hAnsi="ＭＳ ゴシック" w:hint="eastAsia"/>
              </w:rPr>
              <w:t>工具器具費</w:t>
            </w:r>
          </w:p>
        </w:tc>
        <w:tc>
          <w:tcPr>
            <w:tcW w:w="3402" w:type="dxa"/>
          </w:tcPr>
          <w:p w14:paraId="1A8B7B1C" w14:textId="77777777" w:rsidR="00DD0046" w:rsidRPr="00D26227" w:rsidRDefault="00DD0046" w:rsidP="00967A8E">
            <w:pPr>
              <w:rPr>
                <w:rFonts w:ascii="ＭＳ 明朝" w:eastAsia="ＭＳ 明朝" w:hAnsi="ＭＳ 明朝" w:cs="Times New Roman"/>
                <w:szCs w:val="21"/>
              </w:rPr>
            </w:pPr>
          </w:p>
        </w:tc>
        <w:tc>
          <w:tcPr>
            <w:tcW w:w="1559" w:type="dxa"/>
            <w:vAlign w:val="center"/>
          </w:tcPr>
          <w:p w14:paraId="73FEAC52" w14:textId="77777777" w:rsidR="00DD0046" w:rsidRPr="00D26227" w:rsidRDefault="00DD0046" w:rsidP="00967A8E">
            <w:pPr>
              <w:jc w:val="center"/>
              <w:rPr>
                <w:rFonts w:ascii="ＭＳ 明朝" w:eastAsia="ＭＳ 明朝" w:hAnsi="ＭＳ 明朝" w:cs="Times New Roman"/>
                <w:szCs w:val="21"/>
              </w:rPr>
            </w:pPr>
          </w:p>
        </w:tc>
        <w:tc>
          <w:tcPr>
            <w:tcW w:w="1559" w:type="dxa"/>
            <w:shd w:val="clear" w:color="auto" w:fill="auto"/>
            <w:vAlign w:val="center"/>
          </w:tcPr>
          <w:p w14:paraId="0C25CD1D" w14:textId="77777777" w:rsidR="00DD0046" w:rsidRPr="00D26227" w:rsidRDefault="00DD0046" w:rsidP="00967A8E">
            <w:pPr>
              <w:jc w:val="center"/>
              <w:rPr>
                <w:rFonts w:ascii="ＭＳ 明朝" w:eastAsia="ＭＳ 明朝" w:hAnsi="ＭＳ 明朝" w:cs="Times New Roman"/>
                <w:szCs w:val="21"/>
              </w:rPr>
            </w:pPr>
          </w:p>
        </w:tc>
      </w:tr>
      <w:tr w:rsidR="00D26227" w:rsidRPr="00D26227" w14:paraId="0ED7928A" w14:textId="77777777" w:rsidTr="006C397E">
        <w:trPr>
          <w:trHeight w:val="652"/>
        </w:trPr>
        <w:tc>
          <w:tcPr>
            <w:tcW w:w="2721" w:type="dxa"/>
            <w:shd w:val="clear" w:color="auto" w:fill="FFFFFF" w:themeFill="background1"/>
            <w:vAlign w:val="center"/>
          </w:tcPr>
          <w:p w14:paraId="5D5292A8" w14:textId="61FC0927" w:rsidR="00DD0046" w:rsidRPr="00D26227" w:rsidRDefault="00DD0046" w:rsidP="005401FF">
            <w:pPr>
              <w:rPr>
                <w:rFonts w:ascii="ＭＳ ゴシック" w:eastAsia="ＭＳ ゴシック" w:hAnsi="ＭＳ ゴシック" w:cs="Times New Roman"/>
                <w:szCs w:val="21"/>
              </w:rPr>
            </w:pPr>
            <w:r w:rsidRPr="00D26227">
              <w:rPr>
                <w:rFonts w:ascii="ＭＳ ゴシック" w:eastAsia="ＭＳ ゴシック" w:hAnsi="ＭＳ ゴシック" w:cs="Times New Roman" w:hint="eastAsia"/>
                <w:szCs w:val="21"/>
              </w:rPr>
              <w:t>３．</w:t>
            </w:r>
            <w:r w:rsidR="0086521B" w:rsidRPr="00236127">
              <w:rPr>
                <w:rFonts w:ascii="ＭＳ ゴシック" w:eastAsia="ＭＳ ゴシック" w:hAnsi="ＭＳ ゴシック" w:cs="Times New Roman" w:hint="eastAsia"/>
                <w:spacing w:val="105"/>
                <w:kern w:val="0"/>
                <w:szCs w:val="21"/>
                <w:fitText w:val="1050" w:id="-1812803840"/>
              </w:rPr>
              <w:t>外注</w:t>
            </w:r>
            <w:r w:rsidR="0086521B" w:rsidRPr="00236127">
              <w:rPr>
                <w:rFonts w:ascii="ＭＳ ゴシック" w:eastAsia="ＭＳ ゴシック" w:hAnsi="ＭＳ ゴシック" w:cs="Times New Roman" w:hint="eastAsia"/>
                <w:kern w:val="0"/>
                <w:szCs w:val="21"/>
                <w:fitText w:val="1050" w:id="-1812803840"/>
              </w:rPr>
              <w:t>費</w:t>
            </w:r>
          </w:p>
        </w:tc>
        <w:tc>
          <w:tcPr>
            <w:tcW w:w="3402" w:type="dxa"/>
          </w:tcPr>
          <w:p w14:paraId="43D1209B" w14:textId="77777777" w:rsidR="00DD0046" w:rsidRPr="00D26227" w:rsidRDefault="00DD0046" w:rsidP="00967A8E">
            <w:pPr>
              <w:rPr>
                <w:rFonts w:ascii="ＭＳ 明朝" w:eastAsia="ＭＳ 明朝" w:hAnsi="ＭＳ 明朝" w:cs="Times New Roman"/>
                <w:szCs w:val="21"/>
              </w:rPr>
            </w:pPr>
          </w:p>
        </w:tc>
        <w:tc>
          <w:tcPr>
            <w:tcW w:w="1559" w:type="dxa"/>
            <w:vAlign w:val="center"/>
          </w:tcPr>
          <w:p w14:paraId="48DCB186" w14:textId="77777777" w:rsidR="00DD0046" w:rsidRPr="00D26227" w:rsidRDefault="00DD0046" w:rsidP="00967A8E">
            <w:pPr>
              <w:jc w:val="center"/>
              <w:rPr>
                <w:rFonts w:ascii="ＭＳ 明朝" w:eastAsia="ＭＳ 明朝" w:hAnsi="ＭＳ 明朝" w:cs="Times New Roman"/>
                <w:szCs w:val="21"/>
              </w:rPr>
            </w:pPr>
          </w:p>
        </w:tc>
        <w:tc>
          <w:tcPr>
            <w:tcW w:w="1559" w:type="dxa"/>
            <w:shd w:val="clear" w:color="auto" w:fill="auto"/>
            <w:vAlign w:val="center"/>
          </w:tcPr>
          <w:p w14:paraId="55934C00" w14:textId="77777777" w:rsidR="00DD0046" w:rsidRPr="00D26227" w:rsidRDefault="00DD0046" w:rsidP="00967A8E">
            <w:pPr>
              <w:jc w:val="center"/>
              <w:rPr>
                <w:rFonts w:ascii="ＭＳ 明朝" w:eastAsia="ＭＳ 明朝" w:hAnsi="ＭＳ 明朝" w:cs="Times New Roman"/>
                <w:szCs w:val="21"/>
              </w:rPr>
            </w:pPr>
          </w:p>
        </w:tc>
      </w:tr>
      <w:tr w:rsidR="00D26227" w:rsidRPr="00D26227" w14:paraId="557E0A37" w14:textId="77777777" w:rsidTr="006C397E">
        <w:trPr>
          <w:trHeight w:val="652"/>
        </w:trPr>
        <w:tc>
          <w:tcPr>
            <w:tcW w:w="2721" w:type="dxa"/>
            <w:shd w:val="clear" w:color="auto" w:fill="FFFFFF" w:themeFill="background1"/>
            <w:vAlign w:val="center"/>
          </w:tcPr>
          <w:p w14:paraId="7F1D793E" w14:textId="77777777" w:rsidR="00DD0046" w:rsidRPr="00D26227" w:rsidRDefault="00DD0046" w:rsidP="00967A8E">
            <w:pPr>
              <w:rPr>
                <w:rFonts w:ascii="ＭＳ ゴシック" w:eastAsia="ＭＳ ゴシック" w:hAnsi="ＭＳ ゴシック" w:cs="Times New Roman"/>
                <w:szCs w:val="21"/>
              </w:rPr>
            </w:pPr>
            <w:r w:rsidRPr="00D26227">
              <w:rPr>
                <w:rFonts w:ascii="ＭＳ ゴシック" w:eastAsia="ＭＳ ゴシック" w:hAnsi="ＭＳ ゴシック" w:cs="Times New Roman" w:hint="eastAsia"/>
                <w:szCs w:val="21"/>
              </w:rPr>
              <w:t>４．</w:t>
            </w:r>
            <w:r w:rsidR="00FF442D" w:rsidRPr="00186E84">
              <w:rPr>
                <w:rFonts w:ascii="ＭＳ ゴシック" w:eastAsia="ＭＳ ゴシック" w:hAnsi="ＭＳ ゴシック" w:hint="eastAsia"/>
                <w:spacing w:val="15"/>
                <w:w w:val="83"/>
                <w:kern w:val="0"/>
                <w:fitText w:val="1050" w:id="-1836861184"/>
              </w:rPr>
              <w:t>試験・検査</w:t>
            </w:r>
            <w:r w:rsidR="00FF442D" w:rsidRPr="00186E84">
              <w:rPr>
                <w:rFonts w:ascii="ＭＳ ゴシック" w:eastAsia="ＭＳ ゴシック" w:hAnsi="ＭＳ ゴシック" w:hint="eastAsia"/>
                <w:w w:val="83"/>
                <w:kern w:val="0"/>
                <w:fitText w:val="1050" w:id="-1836861184"/>
              </w:rPr>
              <w:t>費</w:t>
            </w:r>
          </w:p>
        </w:tc>
        <w:tc>
          <w:tcPr>
            <w:tcW w:w="3402" w:type="dxa"/>
          </w:tcPr>
          <w:p w14:paraId="28C139CF" w14:textId="77777777" w:rsidR="00DD0046" w:rsidRPr="00D26227" w:rsidRDefault="00DD0046" w:rsidP="00967A8E">
            <w:pPr>
              <w:rPr>
                <w:rFonts w:ascii="ＭＳ 明朝" w:eastAsia="ＭＳ 明朝" w:hAnsi="ＭＳ 明朝" w:cs="Times New Roman"/>
                <w:szCs w:val="21"/>
              </w:rPr>
            </w:pPr>
          </w:p>
        </w:tc>
        <w:tc>
          <w:tcPr>
            <w:tcW w:w="1559" w:type="dxa"/>
            <w:vAlign w:val="center"/>
          </w:tcPr>
          <w:p w14:paraId="17D37E76" w14:textId="77777777" w:rsidR="00DD0046" w:rsidRPr="00D26227" w:rsidRDefault="00DD0046" w:rsidP="00967A8E">
            <w:pPr>
              <w:jc w:val="center"/>
              <w:rPr>
                <w:rFonts w:ascii="ＭＳ 明朝" w:eastAsia="ＭＳ 明朝" w:hAnsi="ＭＳ 明朝" w:cs="Times New Roman"/>
                <w:szCs w:val="21"/>
              </w:rPr>
            </w:pPr>
          </w:p>
        </w:tc>
        <w:tc>
          <w:tcPr>
            <w:tcW w:w="1559" w:type="dxa"/>
            <w:shd w:val="clear" w:color="auto" w:fill="auto"/>
            <w:vAlign w:val="center"/>
          </w:tcPr>
          <w:p w14:paraId="27A73A8D" w14:textId="77777777" w:rsidR="00DD0046" w:rsidRPr="00D26227" w:rsidRDefault="00DD0046" w:rsidP="00967A8E">
            <w:pPr>
              <w:jc w:val="center"/>
              <w:rPr>
                <w:rFonts w:ascii="ＭＳ 明朝" w:eastAsia="ＭＳ 明朝" w:hAnsi="ＭＳ 明朝" w:cs="Times New Roman"/>
                <w:szCs w:val="21"/>
              </w:rPr>
            </w:pPr>
          </w:p>
        </w:tc>
      </w:tr>
      <w:tr w:rsidR="00D26227" w:rsidRPr="00D26227" w14:paraId="4657DE60" w14:textId="77777777" w:rsidTr="006C397E">
        <w:trPr>
          <w:trHeight w:val="652"/>
        </w:trPr>
        <w:tc>
          <w:tcPr>
            <w:tcW w:w="2721" w:type="dxa"/>
            <w:shd w:val="clear" w:color="auto" w:fill="FFFFFF" w:themeFill="background1"/>
            <w:vAlign w:val="center"/>
          </w:tcPr>
          <w:p w14:paraId="5F5AB566" w14:textId="77777777" w:rsidR="00DD0046" w:rsidRPr="00D26227" w:rsidRDefault="00FF442D" w:rsidP="00967A8E">
            <w:pPr>
              <w:rPr>
                <w:rFonts w:ascii="ＭＳ ゴシック" w:eastAsia="ＭＳ ゴシック" w:hAnsi="ＭＳ ゴシック" w:cs="Times New Roman"/>
                <w:szCs w:val="21"/>
              </w:rPr>
            </w:pPr>
            <w:r w:rsidRPr="00D26227">
              <w:rPr>
                <w:rFonts w:ascii="ＭＳ ゴシック" w:eastAsia="ＭＳ ゴシック" w:hAnsi="ＭＳ ゴシック" w:cs="Times New Roman" w:hint="eastAsia"/>
                <w:szCs w:val="21"/>
              </w:rPr>
              <w:t>５</w:t>
            </w:r>
            <w:r w:rsidR="00DD0046" w:rsidRPr="00D26227">
              <w:rPr>
                <w:rFonts w:ascii="ＭＳ ゴシック" w:eastAsia="ＭＳ ゴシック" w:hAnsi="ＭＳ ゴシック" w:cs="Times New Roman" w:hint="eastAsia"/>
                <w:szCs w:val="21"/>
              </w:rPr>
              <w:t>. そ　の　他</w:t>
            </w:r>
          </w:p>
        </w:tc>
        <w:tc>
          <w:tcPr>
            <w:tcW w:w="3402" w:type="dxa"/>
          </w:tcPr>
          <w:p w14:paraId="35EDE698" w14:textId="77777777" w:rsidR="00DD0046" w:rsidRPr="00D26227" w:rsidRDefault="00DD0046" w:rsidP="00967A8E">
            <w:pPr>
              <w:rPr>
                <w:rFonts w:ascii="ＭＳ 明朝" w:eastAsia="ＭＳ 明朝" w:hAnsi="ＭＳ 明朝" w:cs="Times New Roman"/>
                <w:szCs w:val="21"/>
              </w:rPr>
            </w:pPr>
          </w:p>
        </w:tc>
        <w:tc>
          <w:tcPr>
            <w:tcW w:w="1559" w:type="dxa"/>
            <w:vAlign w:val="center"/>
          </w:tcPr>
          <w:p w14:paraId="02B41536" w14:textId="77777777" w:rsidR="00DD0046" w:rsidRPr="00D26227" w:rsidRDefault="00DD0046" w:rsidP="00967A8E">
            <w:pPr>
              <w:jc w:val="center"/>
              <w:rPr>
                <w:rFonts w:ascii="ＭＳ 明朝" w:eastAsia="ＭＳ 明朝" w:hAnsi="ＭＳ 明朝" w:cs="Times New Roman"/>
                <w:szCs w:val="21"/>
              </w:rPr>
            </w:pPr>
          </w:p>
        </w:tc>
        <w:tc>
          <w:tcPr>
            <w:tcW w:w="1559" w:type="dxa"/>
            <w:shd w:val="clear" w:color="auto" w:fill="auto"/>
            <w:vAlign w:val="center"/>
          </w:tcPr>
          <w:p w14:paraId="519E70BD" w14:textId="77777777" w:rsidR="00DD0046" w:rsidRPr="00D26227" w:rsidRDefault="00DD0046" w:rsidP="00967A8E">
            <w:pPr>
              <w:jc w:val="center"/>
              <w:rPr>
                <w:rFonts w:ascii="ＭＳ 明朝" w:eastAsia="ＭＳ 明朝" w:hAnsi="ＭＳ 明朝" w:cs="Times New Roman"/>
                <w:szCs w:val="21"/>
              </w:rPr>
            </w:pPr>
          </w:p>
        </w:tc>
      </w:tr>
      <w:tr w:rsidR="00D26227" w:rsidRPr="00D26227" w14:paraId="53B890E2" w14:textId="77777777" w:rsidTr="006C397E">
        <w:trPr>
          <w:trHeight w:val="680"/>
        </w:trPr>
        <w:tc>
          <w:tcPr>
            <w:tcW w:w="2721" w:type="dxa"/>
            <w:shd w:val="clear" w:color="auto" w:fill="FFFFFF" w:themeFill="background1"/>
          </w:tcPr>
          <w:p w14:paraId="33FADFF1" w14:textId="77777777" w:rsidR="00DD0046" w:rsidRPr="00D26227" w:rsidRDefault="00DD0046" w:rsidP="00967A8E">
            <w:pPr>
              <w:jc w:val="left"/>
              <w:rPr>
                <w:rFonts w:ascii="ＭＳ ゴシック" w:eastAsia="ＭＳ ゴシック" w:hAnsi="ＭＳ ゴシック" w:cs="Times New Roman"/>
                <w:szCs w:val="21"/>
              </w:rPr>
            </w:pPr>
            <w:r w:rsidRPr="00D26227">
              <w:rPr>
                <w:rFonts w:ascii="ＭＳ ゴシック" w:eastAsia="ＭＳ ゴシック" w:hAnsi="ＭＳ ゴシック" w:cs="Times New Roman" w:hint="eastAsia"/>
                <w:szCs w:val="21"/>
              </w:rPr>
              <w:t>（１）合計</w:t>
            </w:r>
          </w:p>
          <w:p w14:paraId="3A6DFCF0" w14:textId="77777777" w:rsidR="00DD0046" w:rsidRPr="00D26227" w:rsidRDefault="00DD0046" w:rsidP="00967A8E">
            <w:pPr>
              <w:jc w:val="left"/>
              <w:rPr>
                <w:rFonts w:ascii="ＭＳ ゴシック" w:eastAsia="ＭＳ ゴシック" w:hAnsi="ＭＳ ゴシック" w:cs="Times New Roman"/>
                <w:szCs w:val="21"/>
              </w:rPr>
            </w:pPr>
            <w:r w:rsidRPr="00D26227">
              <w:rPr>
                <w:rFonts w:ascii="ＭＳ ゴシック" w:eastAsia="ＭＳ ゴシック" w:hAnsi="ＭＳ ゴシック" w:cs="Times New Roman" w:hint="eastAsia"/>
                <w:szCs w:val="21"/>
              </w:rPr>
              <w:t>（上記1.～</w:t>
            </w:r>
            <w:r w:rsidR="00FF442D" w:rsidRPr="00D26227">
              <w:rPr>
                <w:rFonts w:ascii="ＭＳ ゴシック" w:eastAsia="ＭＳ ゴシック" w:hAnsi="ＭＳ ゴシック" w:cs="Times New Roman" w:hint="eastAsia"/>
                <w:szCs w:val="21"/>
              </w:rPr>
              <w:t>５</w:t>
            </w:r>
            <w:r w:rsidRPr="00D26227">
              <w:rPr>
                <w:rFonts w:ascii="ＭＳ ゴシック" w:eastAsia="ＭＳ ゴシック" w:hAnsi="ＭＳ ゴシック" w:cs="Times New Roman" w:hint="eastAsia"/>
                <w:szCs w:val="21"/>
              </w:rPr>
              <w:t>.の合計）</w:t>
            </w:r>
          </w:p>
        </w:tc>
        <w:tc>
          <w:tcPr>
            <w:tcW w:w="3402" w:type="dxa"/>
          </w:tcPr>
          <w:p w14:paraId="288D5B9B" w14:textId="77777777" w:rsidR="00DD0046" w:rsidRPr="00D26227" w:rsidRDefault="00DD0046" w:rsidP="00967A8E">
            <w:pPr>
              <w:rPr>
                <w:rFonts w:ascii="ＭＳ 明朝" w:eastAsia="ＭＳ 明朝" w:hAnsi="ＭＳ 明朝" w:cs="Times New Roman"/>
                <w:szCs w:val="21"/>
              </w:rPr>
            </w:pPr>
          </w:p>
        </w:tc>
        <w:tc>
          <w:tcPr>
            <w:tcW w:w="1559" w:type="dxa"/>
            <w:vAlign w:val="center"/>
          </w:tcPr>
          <w:p w14:paraId="520009AC" w14:textId="77777777" w:rsidR="00DD0046" w:rsidRPr="00D26227" w:rsidRDefault="00DD0046" w:rsidP="00967A8E">
            <w:pPr>
              <w:jc w:val="center"/>
              <w:rPr>
                <w:rFonts w:ascii="ＭＳ 明朝" w:eastAsia="ＭＳ 明朝" w:hAnsi="ＭＳ 明朝" w:cs="Times New Roman"/>
                <w:szCs w:val="21"/>
              </w:rPr>
            </w:pPr>
          </w:p>
        </w:tc>
        <w:tc>
          <w:tcPr>
            <w:tcW w:w="1559" w:type="dxa"/>
            <w:shd w:val="clear" w:color="auto" w:fill="auto"/>
            <w:vAlign w:val="center"/>
          </w:tcPr>
          <w:p w14:paraId="667FE672" w14:textId="77777777" w:rsidR="00DD0046" w:rsidRPr="00D26227" w:rsidRDefault="00DD0046" w:rsidP="00967A8E">
            <w:pPr>
              <w:jc w:val="center"/>
              <w:rPr>
                <w:rFonts w:ascii="ＭＳ 明朝" w:eastAsia="ＭＳ 明朝" w:hAnsi="ＭＳ 明朝" w:cs="Times New Roman"/>
                <w:szCs w:val="21"/>
              </w:rPr>
            </w:pPr>
          </w:p>
        </w:tc>
      </w:tr>
    </w:tbl>
    <w:p w14:paraId="6A9B1666" w14:textId="77777777" w:rsidR="00DD0046" w:rsidRPr="00D26227" w:rsidRDefault="00DD0046" w:rsidP="00DD0046">
      <w:pPr>
        <w:rPr>
          <w:rFonts w:ascii="ＭＳ Ｐゴシック" w:eastAsia="ＭＳ Ｐゴシック" w:hAnsi="ＭＳ Ｐゴシック" w:cs="Times New Roman"/>
          <w:szCs w:val="21"/>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3118"/>
      </w:tblGrid>
      <w:tr w:rsidR="00D26227" w:rsidRPr="00D26227" w14:paraId="16FA1FAC" w14:textId="77777777" w:rsidTr="006C397E">
        <w:tc>
          <w:tcPr>
            <w:tcW w:w="6124" w:type="dxa"/>
            <w:shd w:val="clear" w:color="auto" w:fill="FFFFFF" w:themeFill="background1"/>
            <w:vAlign w:val="center"/>
          </w:tcPr>
          <w:p w14:paraId="5AB74143" w14:textId="77777777" w:rsidR="00DD0046" w:rsidRPr="00D26227" w:rsidRDefault="00DD0046" w:rsidP="00967A8E">
            <w:pPr>
              <w:rPr>
                <w:rFonts w:ascii="ＭＳ ゴシック" w:eastAsia="ＭＳ ゴシック" w:hAnsi="ＭＳ ゴシック" w:cs="Times New Roman"/>
                <w:szCs w:val="21"/>
              </w:rPr>
            </w:pPr>
            <w:r w:rsidRPr="00D26227">
              <w:rPr>
                <w:rFonts w:ascii="ＭＳ ゴシック" w:eastAsia="ＭＳ ゴシック" w:hAnsi="ＭＳ ゴシック" w:cs="Times New Roman" w:hint="eastAsia"/>
                <w:szCs w:val="21"/>
              </w:rPr>
              <w:t>（２）交付決定通知書記載の助成金の額</w:t>
            </w:r>
          </w:p>
          <w:p w14:paraId="434F8AFF" w14:textId="77777777" w:rsidR="00DD0046" w:rsidRPr="00D26227" w:rsidRDefault="00DD0046" w:rsidP="00967A8E">
            <w:pPr>
              <w:jc w:val="center"/>
              <w:rPr>
                <w:rFonts w:ascii="ＭＳ 明朝" w:eastAsia="ＭＳ 明朝" w:hAnsi="ＭＳ 明朝" w:cs="Times New Roman"/>
                <w:szCs w:val="21"/>
              </w:rPr>
            </w:pPr>
            <w:r w:rsidRPr="00D26227">
              <w:rPr>
                <w:rFonts w:ascii="ＭＳ ゴシック" w:eastAsia="ＭＳ ゴシック" w:hAnsi="ＭＳ ゴシック" w:cs="Times New Roman" w:hint="eastAsia"/>
                <w:szCs w:val="21"/>
              </w:rPr>
              <w:t>（計画変更で助成金の額を変更した場合は変更後の額）</w:t>
            </w:r>
          </w:p>
        </w:tc>
        <w:tc>
          <w:tcPr>
            <w:tcW w:w="3118" w:type="dxa"/>
            <w:vAlign w:val="center"/>
          </w:tcPr>
          <w:p w14:paraId="5D942271" w14:textId="77777777" w:rsidR="00DD0046" w:rsidRPr="00D26227" w:rsidRDefault="00DD0046" w:rsidP="00967A8E">
            <w:pPr>
              <w:jc w:val="center"/>
              <w:rPr>
                <w:rFonts w:ascii="ＭＳ 明朝" w:eastAsia="ＭＳ 明朝" w:hAnsi="ＭＳ 明朝" w:cs="Times New Roman"/>
                <w:szCs w:val="21"/>
              </w:rPr>
            </w:pPr>
          </w:p>
        </w:tc>
      </w:tr>
      <w:tr w:rsidR="00D26227" w:rsidRPr="00D26227" w14:paraId="181059FA" w14:textId="77777777" w:rsidTr="006C397E">
        <w:tc>
          <w:tcPr>
            <w:tcW w:w="6124" w:type="dxa"/>
            <w:shd w:val="clear" w:color="auto" w:fill="FFFFFF" w:themeFill="background1"/>
            <w:vAlign w:val="center"/>
          </w:tcPr>
          <w:p w14:paraId="149DBC10" w14:textId="77777777" w:rsidR="00DD0046" w:rsidRPr="00D26227" w:rsidRDefault="00DD0046" w:rsidP="00967A8E">
            <w:pPr>
              <w:rPr>
                <w:rFonts w:ascii="ＭＳ ゴシック" w:eastAsia="ＭＳ ゴシック" w:hAnsi="ＭＳ ゴシック" w:cs="Times New Roman"/>
                <w:szCs w:val="21"/>
              </w:rPr>
            </w:pPr>
            <w:r w:rsidRPr="00D26227">
              <w:rPr>
                <w:rFonts w:ascii="ＭＳ ゴシック" w:eastAsia="ＭＳ ゴシック" w:hAnsi="ＭＳ ゴシック" w:cs="Times New Roman" w:hint="eastAsia"/>
                <w:szCs w:val="21"/>
              </w:rPr>
              <w:t>（３）助成金額</w:t>
            </w:r>
          </w:p>
          <w:p w14:paraId="02447C98" w14:textId="77777777" w:rsidR="00DD0046" w:rsidRPr="00D26227" w:rsidRDefault="00DD0046" w:rsidP="00967A8E">
            <w:pPr>
              <w:rPr>
                <w:rFonts w:ascii="ＭＳ ゴシック" w:eastAsia="ＭＳ ゴシック" w:hAnsi="ＭＳ ゴシック" w:cs="Times New Roman"/>
                <w:szCs w:val="21"/>
              </w:rPr>
            </w:pPr>
            <w:r w:rsidRPr="00D26227">
              <w:rPr>
                <w:rFonts w:ascii="ＭＳ ゴシック" w:eastAsia="ＭＳ ゴシック" w:hAnsi="ＭＳ ゴシック" w:cs="Times New Roman" w:hint="eastAsia"/>
                <w:szCs w:val="21"/>
              </w:rPr>
              <w:t xml:space="preserve">　　（（１）または（２）のいずれか低い額）</w:t>
            </w:r>
          </w:p>
        </w:tc>
        <w:tc>
          <w:tcPr>
            <w:tcW w:w="3118" w:type="dxa"/>
            <w:vAlign w:val="center"/>
          </w:tcPr>
          <w:p w14:paraId="186C9156" w14:textId="77777777" w:rsidR="00DD0046" w:rsidRPr="00D26227" w:rsidRDefault="00DD0046" w:rsidP="00967A8E">
            <w:pPr>
              <w:jc w:val="center"/>
              <w:rPr>
                <w:rFonts w:ascii="ＭＳ 明朝" w:eastAsia="ＭＳ 明朝" w:hAnsi="ＭＳ 明朝" w:cs="Times New Roman"/>
                <w:szCs w:val="21"/>
              </w:rPr>
            </w:pPr>
          </w:p>
        </w:tc>
      </w:tr>
      <w:tr w:rsidR="00D26227" w:rsidRPr="00D26227" w14:paraId="08F8AAC3" w14:textId="77777777" w:rsidTr="006C397E">
        <w:tc>
          <w:tcPr>
            <w:tcW w:w="6124" w:type="dxa"/>
            <w:shd w:val="clear" w:color="auto" w:fill="FFFFFF" w:themeFill="background1"/>
            <w:vAlign w:val="center"/>
          </w:tcPr>
          <w:p w14:paraId="46588C1C" w14:textId="77777777" w:rsidR="00DD0046" w:rsidRPr="00D26227" w:rsidRDefault="00DD0046" w:rsidP="00967A8E">
            <w:pPr>
              <w:rPr>
                <w:rFonts w:ascii="ＭＳ ゴシック" w:eastAsia="ＭＳ ゴシック" w:hAnsi="ＭＳ ゴシック" w:cs="Times New Roman"/>
                <w:szCs w:val="21"/>
              </w:rPr>
            </w:pPr>
            <w:r w:rsidRPr="00D26227">
              <w:rPr>
                <w:rFonts w:ascii="ＭＳ ゴシック" w:eastAsia="ＭＳ ゴシック" w:hAnsi="ＭＳ ゴシック" w:cs="Times New Roman" w:hint="eastAsia"/>
                <w:szCs w:val="21"/>
              </w:rPr>
              <w:t>（４）収益納付額</w:t>
            </w:r>
          </w:p>
          <w:p w14:paraId="4E03E22A" w14:textId="77777777" w:rsidR="00DD0046" w:rsidRPr="00D26227" w:rsidRDefault="00DD0046" w:rsidP="00967A8E">
            <w:pPr>
              <w:rPr>
                <w:rFonts w:ascii="ＭＳ 明朝" w:eastAsia="ＭＳ 明朝" w:hAnsi="ＭＳ 明朝" w:cs="Times New Roman"/>
                <w:szCs w:val="21"/>
              </w:rPr>
            </w:pPr>
            <w:r w:rsidRPr="00D26227">
              <w:rPr>
                <w:rFonts w:ascii="ＭＳ ゴシック" w:eastAsia="ＭＳ ゴシック" w:hAnsi="ＭＳ ゴシック" w:cs="Times New Roman" w:hint="eastAsia"/>
                <w:szCs w:val="21"/>
              </w:rPr>
              <w:t xml:space="preserve">　　（控除される額）</w:t>
            </w:r>
          </w:p>
        </w:tc>
        <w:tc>
          <w:tcPr>
            <w:tcW w:w="3118" w:type="dxa"/>
            <w:vAlign w:val="center"/>
          </w:tcPr>
          <w:p w14:paraId="060856DA" w14:textId="77777777" w:rsidR="00DD0046" w:rsidRPr="00D26227" w:rsidRDefault="00DD0046" w:rsidP="00967A8E">
            <w:pPr>
              <w:jc w:val="center"/>
              <w:rPr>
                <w:rFonts w:ascii="ＭＳ 明朝" w:eastAsia="ＭＳ 明朝" w:hAnsi="ＭＳ 明朝" w:cs="Times New Roman"/>
                <w:szCs w:val="21"/>
              </w:rPr>
            </w:pPr>
          </w:p>
        </w:tc>
      </w:tr>
      <w:tr w:rsidR="00D26227" w:rsidRPr="00D26227" w14:paraId="63F3947D" w14:textId="77777777" w:rsidTr="006C397E">
        <w:tc>
          <w:tcPr>
            <w:tcW w:w="6124" w:type="dxa"/>
            <w:shd w:val="clear" w:color="auto" w:fill="FFFFFF" w:themeFill="background1"/>
            <w:vAlign w:val="center"/>
          </w:tcPr>
          <w:p w14:paraId="46BBABD8" w14:textId="77777777" w:rsidR="00DD0046" w:rsidRPr="00D26227" w:rsidRDefault="00DD0046" w:rsidP="00967A8E">
            <w:pPr>
              <w:rPr>
                <w:rFonts w:ascii="ＭＳ ゴシック" w:eastAsia="ＭＳ ゴシック" w:hAnsi="ＭＳ ゴシック" w:cs="Times New Roman"/>
                <w:szCs w:val="21"/>
              </w:rPr>
            </w:pPr>
            <w:r w:rsidRPr="00D26227">
              <w:rPr>
                <w:rFonts w:ascii="ＭＳ ゴシック" w:eastAsia="ＭＳ ゴシック" w:hAnsi="ＭＳ ゴシック" w:cs="Times New Roman" w:hint="eastAsia"/>
                <w:szCs w:val="21"/>
              </w:rPr>
              <w:t>（５）交付を受ける助成金額（千円未満切捨て）</w:t>
            </w:r>
          </w:p>
          <w:p w14:paraId="28BC4F5E" w14:textId="77777777" w:rsidR="00DD0046" w:rsidRPr="00D26227" w:rsidRDefault="00DD0046" w:rsidP="00967A8E">
            <w:pPr>
              <w:rPr>
                <w:rFonts w:ascii="ＭＳ ゴシック" w:eastAsia="ＭＳ ゴシック" w:hAnsi="ＭＳ ゴシック" w:cs="Times New Roman"/>
                <w:szCs w:val="21"/>
              </w:rPr>
            </w:pPr>
            <w:r w:rsidRPr="00D26227">
              <w:rPr>
                <w:rFonts w:ascii="ＭＳ ゴシック" w:eastAsia="ＭＳ ゴシック" w:hAnsi="ＭＳ ゴシック" w:cs="Times New Roman" w:hint="eastAsia"/>
                <w:szCs w:val="21"/>
              </w:rPr>
              <w:t xml:space="preserve">　　（３）－（４）</w:t>
            </w:r>
          </w:p>
        </w:tc>
        <w:tc>
          <w:tcPr>
            <w:tcW w:w="3118" w:type="dxa"/>
            <w:vAlign w:val="center"/>
          </w:tcPr>
          <w:p w14:paraId="5B3D9114" w14:textId="77777777" w:rsidR="00DD0046" w:rsidRPr="00D26227" w:rsidRDefault="00DD0046" w:rsidP="00967A8E">
            <w:pPr>
              <w:jc w:val="center"/>
              <w:rPr>
                <w:rFonts w:ascii="ＭＳ 明朝" w:eastAsia="ＭＳ 明朝" w:hAnsi="ＭＳ 明朝" w:cs="Times New Roman"/>
                <w:szCs w:val="21"/>
              </w:rPr>
            </w:pPr>
          </w:p>
        </w:tc>
      </w:tr>
    </w:tbl>
    <w:p w14:paraId="129472A7" w14:textId="77777777" w:rsidR="00DD0046" w:rsidRPr="00D26227" w:rsidRDefault="00DD0046">
      <w:pPr>
        <w:ind w:firstLineChars="135" w:firstLine="283"/>
        <w:rPr>
          <w:rFonts w:ascii="ＭＳ 明朝" w:eastAsia="ＭＳ 明朝" w:hAnsi="ＭＳ 明朝" w:cs="Times New Roman"/>
          <w:szCs w:val="21"/>
        </w:rPr>
        <w:pPrChange w:id="371" w:author="野垣　佳与子" w:date="2021-05-19T15:39:00Z">
          <w:pPr/>
        </w:pPrChange>
      </w:pPr>
      <w:r w:rsidRPr="00D26227">
        <w:rPr>
          <w:rFonts w:ascii="ＭＳ 明朝" w:eastAsia="ＭＳ 明朝" w:hAnsi="ＭＳ 明朝" w:cs="Times New Roman" w:hint="eastAsia"/>
          <w:szCs w:val="21"/>
        </w:rPr>
        <w:t>※収益納付がある場合には、助成金の確定額から納付分が減額されて精算されます。</w:t>
      </w:r>
    </w:p>
    <w:p w14:paraId="63FF3214" w14:textId="0E8C31A4" w:rsidR="00FF442D" w:rsidRPr="00D26227" w:rsidRDefault="00DD0046">
      <w:pPr>
        <w:ind w:leftChars="203" w:left="567" w:hangingChars="67" w:hanging="141"/>
        <w:textAlignment w:val="baseline"/>
        <w:rPr>
          <w:rFonts w:ascii="ＭＳ 明朝" w:eastAsia="ＭＳ 明朝" w:hAnsi="ＭＳ 明朝" w:cs="Times New Roman"/>
          <w:szCs w:val="21"/>
        </w:rPr>
        <w:pPrChange w:id="372" w:author="野垣　佳与子" w:date="2021-05-19T15:39:00Z">
          <w:pPr>
            <w:ind w:left="420" w:hangingChars="200" w:hanging="420"/>
            <w:textAlignment w:val="baseline"/>
          </w:pPr>
        </w:pPrChange>
      </w:pPr>
      <w:r w:rsidRPr="00D26227">
        <w:rPr>
          <w:rFonts w:ascii="ＭＳ 明朝" w:eastAsia="ＭＳ 明朝" w:hAnsi="ＭＳ 明朝" w:cs="Times New Roman" w:hint="eastAsia"/>
          <w:szCs w:val="21"/>
        </w:rPr>
        <w:t>（様式</w:t>
      </w:r>
      <w:r w:rsidR="00803871" w:rsidRPr="00D26227">
        <w:rPr>
          <w:rFonts w:ascii="ＭＳ 明朝" w:eastAsia="ＭＳ 明朝" w:hAnsi="ＭＳ 明朝" w:cs="Times New Roman" w:hint="eastAsia"/>
          <w:szCs w:val="21"/>
        </w:rPr>
        <w:t>６－４</w:t>
      </w:r>
      <w:r w:rsidRPr="00D26227">
        <w:rPr>
          <w:rFonts w:ascii="ＭＳ 明朝" w:eastAsia="ＭＳ 明朝" w:hAnsi="ＭＳ 明朝" w:cs="Times New Roman" w:hint="eastAsia"/>
          <w:szCs w:val="21"/>
        </w:rPr>
        <w:t>の納付額（F）に記載がある場合は、「収益納付額（控除される額）」の欄に、納付額（F）を記入）</w:t>
      </w:r>
    </w:p>
    <w:p w14:paraId="5031190F" w14:textId="77777777" w:rsidR="00FF442D" w:rsidRPr="00D26227" w:rsidRDefault="00FF442D">
      <w:pPr>
        <w:widowControl/>
        <w:jc w:val="left"/>
        <w:rPr>
          <w:rFonts w:ascii="ＭＳ 明朝" w:eastAsia="ＭＳ 明朝" w:hAnsi="ＭＳ 明朝" w:cs="Times New Roman"/>
          <w:szCs w:val="21"/>
        </w:rPr>
      </w:pPr>
      <w:r w:rsidRPr="00D26227">
        <w:rPr>
          <w:rFonts w:ascii="ＭＳ 明朝" w:eastAsia="ＭＳ 明朝" w:hAnsi="ＭＳ 明朝" w:cs="Times New Roman"/>
          <w:szCs w:val="21"/>
        </w:rPr>
        <w:br w:type="page"/>
      </w:r>
    </w:p>
    <w:p w14:paraId="0DFF1BB1" w14:textId="77777777" w:rsidR="00130778" w:rsidRDefault="00FF442D" w:rsidP="00325A15">
      <w:pPr>
        <w:widowControl/>
        <w:jc w:val="left"/>
        <w:rPr>
          <w:rFonts w:ascii="ＭＳ 明朝" w:eastAsia="ＭＳ 明朝" w:hAnsi="ＭＳ 明朝" w:cs="Times New Roman"/>
          <w:szCs w:val="21"/>
        </w:rPr>
      </w:pPr>
      <w:r w:rsidRPr="00D26227">
        <w:rPr>
          <w:rFonts w:ascii="ＭＳ 明朝" w:eastAsia="ＭＳ 明朝" w:hAnsi="ＭＳ 明朝" w:cs="Times New Roman" w:hint="eastAsia"/>
          <w:szCs w:val="21"/>
        </w:rPr>
        <w:t xml:space="preserve">【実績報告書に添付】　</w:t>
      </w:r>
      <w:r w:rsidRPr="00D26227">
        <w:rPr>
          <w:rFonts w:ascii="ＭＳ 明朝" w:eastAsia="ＭＳ 明朝" w:hAnsi="ＭＳ 明朝" w:cs="Times New Roman"/>
          <w:szCs w:val="21"/>
        </w:rPr>
        <w:tab/>
      </w:r>
      <w:r w:rsidRPr="00D26227">
        <w:rPr>
          <w:rFonts w:ascii="ＭＳ 明朝" w:eastAsia="ＭＳ 明朝" w:hAnsi="ＭＳ 明朝" w:cs="Times New Roman"/>
          <w:szCs w:val="21"/>
        </w:rPr>
        <w:tab/>
      </w:r>
      <w:r w:rsidRPr="00D26227">
        <w:rPr>
          <w:rFonts w:ascii="ＭＳ 明朝" w:eastAsia="ＭＳ 明朝" w:hAnsi="ＭＳ 明朝" w:cs="Times New Roman"/>
          <w:szCs w:val="21"/>
        </w:rPr>
        <w:tab/>
      </w:r>
      <w:r w:rsidRPr="00D26227">
        <w:rPr>
          <w:rFonts w:ascii="ＭＳ 明朝" w:eastAsia="ＭＳ 明朝" w:hAnsi="ＭＳ 明朝" w:cs="Times New Roman"/>
          <w:szCs w:val="21"/>
        </w:rPr>
        <w:tab/>
      </w:r>
      <w:r w:rsidRPr="00D26227">
        <w:rPr>
          <w:rFonts w:ascii="ＭＳ 明朝" w:eastAsia="ＭＳ 明朝" w:hAnsi="ＭＳ 明朝" w:cs="Times New Roman"/>
          <w:szCs w:val="21"/>
        </w:rPr>
        <w:tab/>
      </w:r>
      <w:r w:rsidRPr="00D26227">
        <w:rPr>
          <w:rFonts w:ascii="ＭＳ 明朝" w:eastAsia="ＭＳ 明朝" w:hAnsi="ＭＳ 明朝" w:cs="Times New Roman"/>
          <w:szCs w:val="21"/>
        </w:rPr>
        <w:tab/>
      </w:r>
      <w:r w:rsidRPr="00D26227">
        <w:rPr>
          <w:rFonts w:ascii="ＭＳ 明朝" w:eastAsia="ＭＳ 明朝" w:hAnsi="ＭＳ 明朝" w:cs="Times New Roman"/>
          <w:szCs w:val="21"/>
        </w:rPr>
        <w:tab/>
      </w:r>
      <w:r w:rsidRPr="00D26227">
        <w:rPr>
          <w:rFonts w:ascii="ＭＳ 明朝" w:eastAsia="ＭＳ 明朝" w:hAnsi="ＭＳ 明朝" w:cs="Times New Roman"/>
          <w:szCs w:val="21"/>
        </w:rPr>
        <w:tab/>
      </w:r>
      <w:r w:rsidRPr="00D26227">
        <w:rPr>
          <w:rFonts w:ascii="ＭＳ 明朝" w:eastAsia="ＭＳ 明朝" w:hAnsi="ＭＳ 明朝" w:cs="Times New Roman" w:hint="eastAsia"/>
          <w:szCs w:val="21"/>
        </w:rPr>
        <w:t xml:space="preserve">　</w:t>
      </w:r>
    </w:p>
    <w:p w14:paraId="3F8D8E8C" w14:textId="1490B1BB" w:rsidR="00FF442D" w:rsidRPr="00D26227" w:rsidRDefault="00C17CF7" w:rsidP="00325A15">
      <w:pPr>
        <w:widowControl/>
        <w:jc w:val="left"/>
        <w:rPr>
          <w:rFonts w:ascii="ＭＳ 明朝" w:eastAsia="ＭＳ 明朝" w:hAnsi="ＭＳ 明朝" w:cs="ＭＳ 明朝"/>
          <w:spacing w:val="2"/>
          <w:kern w:val="0"/>
          <w:szCs w:val="21"/>
        </w:rPr>
      </w:pPr>
      <w:r w:rsidRPr="00D26227">
        <w:rPr>
          <w:rFonts w:ascii="ＭＳ 明朝" w:eastAsia="ＭＳ 明朝" w:hAnsi="ＭＳ 明朝" w:cs="Times New Roman" w:hint="eastAsia"/>
          <w:szCs w:val="21"/>
        </w:rPr>
        <w:t>様式６－４</w:t>
      </w:r>
      <w:r w:rsidR="00FF442D" w:rsidRPr="00D26227">
        <w:rPr>
          <w:rFonts w:ascii="ＭＳ 明朝" w:eastAsia="ＭＳ 明朝" w:hAnsi="ＭＳ 明朝" w:cs="Times New Roman" w:hint="eastAsia"/>
          <w:szCs w:val="21"/>
        </w:rPr>
        <w:t>（</w:t>
      </w:r>
      <w:r w:rsidRPr="00D26227">
        <w:rPr>
          <w:rFonts w:ascii="ＭＳ 明朝" w:eastAsia="ＭＳ 明朝" w:hAnsi="ＭＳ 明朝" w:cs="Times New Roman" w:hint="eastAsia"/>
          <w:szCs w:val="21"/>
        </w:rPr>
        <w:t>第１３条関係</w:t>
      </w:r>
      <w:r w:rsidR="00FF442D" w:rsidRPr="00D26227">
        <w:rPr>
          <w:rFonts w:ascii="ＭＳ 明朝" w:eastAsia="ＭＳ 明朝" w:hAnsi="ＭＳ 明朝" w:cs="Times New Roman" w:hint="eastAsia"/>
          <w:szCs w:val="21"/>
        </w:rPr>
        <w:t>）</w:t>
      </w:r>
    </w:p>
    <w:p w14:paraId="34A257E4" w14:textId="77777777" w:rsidR="00FF442D" w:rsidRPr="00067F8B" w:rsidRDefault="00FF442D" w:rsidP="00FF442D">
      <w:pPr>
        <w:autoSpaceDE w:val="0"/>
        <w:autoSpaceDN w:val="0"/>
        <w:adjustRightInd w:val="0"/>
        <w:spacing w:line="329" w:lineRule="exact"/>
        <w:jc w:val="center"/>
        <w:rPr>
          <w:rFonts w:ascii="ＭＳ ゴシック" w:eastAsia="ＭＳ ゴシック" w:hAnsi="ＭＳ ゴシック" w:cs="ＭＳ 明朝"/>
          <w:spacing w:val="2"/>
          <w:kern w:val="0"/>
          <w:szCs w:val="21"/>
          <w:rPrChange w:id="373" w:author="野垣　佳与子" w:date="2021-05-19T15:40:00Z">
            <w:rPr>
              <w:rFonts w:ascii="ＭＳ 明朝" w:eastAsia="ＭＳ 明朝" w:hAnsi="ＭＳ 明朝" w:cs="ＭＳ 明朝"/>
              <w:spacing w:val="2"/>
              <w:kern w:val="0"/>
              <w:szCs w:val="21"/>
            </w:rPr>
          </w:rPrChange>
        </w:rPr>
      </w:pPr>
      <w:r w:rsidRPr="00067F8B">
        <w:rPr>
          <w:rFonts w:ascii="ＭＳ ゴシック" w:eastAsia="ＭＳ ゴシック" w:hAnsi="ＭＳ ゴシック" w:cs="ＭＳ 明朝" w:hint="eastAsia"/>
          <w:spacing w:val="2"/>
          <w:kern w:val="0"/>
          <w:szCs w:val="21"/>
          <w:rPrChange w:id="374" w:author="野垣　佳与子" w:date="2021-05-19T15:40:00Z">
            <w:rPr>
              <w:rFonts w:ascii="ＭＳ 明朝" w:eastAsia="ＭＳ 明朝" w:hAnsi="ＭＳ 明朝" w:cs="ＭＳ 明朝" w:hint="eastAsia"/>
              <w:spacing w:val="2"/>
              <w:kern w:val="0"/>
              <w:szCs w:val="21"/>
            </w:rPr>
          </w:rPrChange>
        </w:rPr>
        <w:t>収益納付に係る報告書</w:t>
      </w:r>
    </w:p>
    <w:p w14:paraId="5312A729" w14:textId="77777777" w:rsidR="00FF442D" w:rsidRPr="00D26227" w:rsidRDefault="00FF442D" w:rsidP="00FF442D">
      <w:pPr>
        <w:wordWrap w:val="0"/>
        <w:autoSpaceDE w:val="0"/>
        <w:autoSpaceDN w:val="0"/>
        <w:adjustRightInd w:val="0"/>
        <w:spacing w:line="329" w:lineRule="exact"/>
        <w:rPr>
          <w:rFonts w:ascii="ＭＳ 明朝" w:eastAsia="ＭＳ 明朝" w:hAnsi="ＭＳ 明朝" w:cs="ＭＳ 明朝"/>
          <w:spacing w:val="2"/>
          <w:kern w:val="0"/>
          <w:szCs w:val="21"/>
          <w:lang w:eastAsia="zh-CN"/>
        </w:rPr>
      </w:pPr>
    </w:p>
    <w:p w14:paraId="0DA3A7DD" w14:textId="6A539950" w:rsidR="00FF442D" w:rsidRPr="00D26227" w:rsidRDefault="00FF442D" w:rsidP="00130778">
      <w:pPr>
        <w:wordWrap w:val="0"/>
        <w:autoSpaceDE w:val="0"/>
        <w:autoSpaceDN w:val="0"/>
        <w:adjustRightInd w:val="0"/>
        <w:spacing w:line="329" w:lineRule="exact"/>
        <w:ind w:firstLineChars="200" w:firstLine="428"/>
        <w:rPr>
          <w:rFonts w:ascii="ＭＳ 明朝" w:eastAsia="ＭＳ 明朝" w:hAnsi="ＭＳ 明朝" w:cs="ＭＳ 明朝"/>
          <w:spacing w:val="2"/>
          <w:kern w:val="0"/>
          <w:szCs w:val="21"/>
        </w:rPr>
      </w:pPr>
      <w:r w:rsidRPr="00D26227">
        <w:rPr>
          <w:rFonts w:ascii="ＭＳ 明朝" w:eastAsia="ＭＳ 明朝" w:hAnsi="ＭＳ 明朝" w:cs="ＭＳ 明朝" w:hint="eastAsia"/>
          <w:spacing w:val="2"/>
          <w:kern w:val="0"/>
          <w:szCs w:val="21"/>
        </w:rPr>
        <w:t xml:space="preserve">　年　　月　　日付け岐産振第　　号により交付決定を受けた助成事業に関し、助成事業の実施期間内における事業の実施により発生した収益について、下記のとおり報告します。</w:t>
      </w:r>
    </w:p>
    <w:p w14:paraId="5A6B8633" w14:textId="77777777" w:rsidR="00FF442D" w:rsidRPr="00D26227" w:rsidRDefault="00FF442D" w:rsidP="00FF442D">
      <w:pPr>
        <w:wordWrap w:val="0"/>
        <w:autoSpaceDE w:val="0"/>
        <w:autoSpaceDN w:val="0"/>
        <w:adjustRightInd w:val="0"/>
        <w:spacing w:line="329" w:lineRule="exact"/>
        <w:rPr>
          <w:rFonts w:ascii="ＭＳ 明朝" w:eastAsia="ＭＳ 明朝" w:hAnsi="ＭＳ 明朝" w:cs="ＭＳ 明朝"/>
          <w:spacing w:val="2"/>
          <w:kern w:val="0"/>
          <w:szCs w:val="21"/>
        </w:rPr>
      </w:pPr>
    </w:p>
    <w:p w14:paraId="6A084637" w14:textId="77777777" w:rsidR="00FF442D" w:rsidRPr="00D26227" w:rsidRDefault="00FF442D" w:rsidP="00FF442D">
      <w:pPr>
        <w:wordWrap w:val="0"/>
        <w:autoSpaceDE w:val="0"/>
        <w:autoSpaceDN w:val="0"/>
        <w:adjustRightInd w:val="0"/>
        <w:spacing w:line="329" w:lineRule="exact"/>
        <w:jc w:val="center"/>
        <w:rPr>
          <w:rFonts w:ascii="ＭＳ 明朝" w:eastAsia="ＭＳ 明朝" w:hAnsi="ＭＳ 明朝" w:cs="ＭＳ 明朝"/>
          <w:spacing w:val="2"/>
          <w:kern w:val="0"/>
          <w:szCs w:val="21"/>
        </w:rPr>
      </w:pPr>
      <w:r w:rsidRPr="00D26227">
        <w:rPr>
          <w:rFonts w:ascii="ＭＳ 明朝" w:eastAsia="ＭＳ 明朝" w:hAnsi="ＭＳ 明朝" w:cs="ＭＳ 明朝" w:hint="eastAsia"/>
          <w:spacing w:val="2"/>
          <w:kern w:val="0"/>
          <w:szCs w:val="21"/>
        </w:rPr>
        <w:t>記</w:t>
      </w:r>
    </w:p>
    <w:p w14:paraId="5A7A9734" w14:textId="77777777" w:rsidR="00FF442D" w:rsidRPr="00D26227" w:rsidRDefault="00FF442D" w:rsidP="00FF442D">
      <w:pPr>
        <w:wordWrap w:val="0"/>
        <w:autoSpaceDE w:val="0"/>
        <w:autoSpaceDN w:val="0"/>
        <w:adjustRightInd w:val="0"/>
        <w:spacing w:line="329" w:lineRule="exact"/>
        <w:rPr>
          <w:rFonts w:ascii="ＭＳ 明朝" w:eastAsia="ＭＳ 明朝" w:hAnsi="ＭＳ 明朝" w:cs="ＭＳ 明朝"/>
          <w:spacing w:val="2"/>
          <w:kern w:val="0"/>
          <w:szCs w:val="21"/>
        </w:rPr>
      </w:pPr>
    </w:p>
    <w:p w14:paraId="2C077CF5" w14:textId="77777777" w:rsidR="00FF442D" w:rsidRPr="00D26227" w:rsidRDefault="00FF442D" w:rsidP="00FF442D">
      <w:pPr>
        <w:wordWrap w:val="0"/>
        <w:autoSpaceDE w:val="0"/>
        <w:autoSpaceDN w:val="0"/>
        <w:adjustRightInd w:val="0"/>
        <w:spacing w:line="329" w:lineRule="exact"/>
        <w:rPr>
          <w:rFonts w:ascii="ＭＳ 明朝" w:eastAsia="ＭＳ 明朝" w:hAnsi="ＭＳ 明朝" w:cs="ＭＳ 明朝"/>
          <w:spacing w:val="2"/>
          <w:kern w:val="0"/>
          <w:szCs w:val="21"/>
          <w:u w:val="single"/>
        </w:rPr>
      </w:pPr>
      <w:r w:rsidRPr="00D26227">
        <w:rPr>
          <w:rFonts w:ascii="ＭＳ 明朝" w:eastAsia="ＭＳ 明朝" w:hAnsi="ＭＳ 明朝" w:cs="ＭＳ 明朝" w:hint="eastAsia"/>
          <w:spacing w:val="2"/>
          <w:kern w:val="0"/>
          <w:szCs w:val="21"/>
        </w:rPr>
        <w:t xml:space="preserve">　</w:t>
      </w:r>
      <w:r w:rsidRPr="00D26227">
        <w:rPr>
          <w:rFonts w:ascii="ＭＳ 明朝" w:eastAsia="ＭＳ 明朝" w:hAnsi="ＭＳ 明朝" w:cs="ＭＳ 明朝" w:hint="eastAsia"/>
          <w:spacing w:val="2"/>
          <w:kern w:val="0"/>
          <w:szCs w:val="21"/>
          <w:u w:val="single"/>
        </w:rPr>
        <w:t xml:space="preserve">事業名：　　　　　　　　　　　　　　　</w:t>
      </w:r>
      <w:r w:rsidRPr="00D26227">
        <w:rPr>
          <w:rFonts w:ascii="ＭＳ 明朝" w:eastAsia="ＭＳ 明朝" w:hAnsi="ＭＳ 明朝" w:cs="ＭＳ 明朝"/>
          <w:spacing w:val="2"/>
          <w:kern w:val="0"/>
          <w:szCs w:val="21"/>
          <w:u w:val="single"/>
        </w:rPr>
        <w:tab/>
      </w:r>
      <w:r w:rsidRPr="00D26227">
        <w:rPr>
          <w:rFonts w:ascii="ＭＳ 明朝" w:eastAsia="ＭＳ 明朝" w:hAnsi="ＭＳ 明朝" w:cs="ＭＳ 明朝"/>
          <w:spacing w:val="2"/>
          <w:kern w:val="0"/>
          <w:szCs w:val="21"/>
          <w:u w:val="single"/>
        </w:rPr>
        <w:tab/>
      </w:r>
      <w:r w:rsidRPr="00D26227">
        <w:rPr>
          <w:rFonts w:ascii="ＭＳ 明朝" w:eastAsia="ＭＳ 明朝" w:hAnsi="ＭＳ 明朝" w:cs="ＭＳ 明朝" w:hint="eastAsia"/>
          <w:spacing w:val="2"/>
          <w:kern w:val="0"/>
          <w:szCs w:val="21"/>
          <w:u w:val="single"/>
        </w:rPr>
        <w:t xml:space="preserve">　　　　　　　　　　　　　　　　</w:t>
      </w:r>
    </w:p>
    <w:p w14:paraId="36519F64" w14:textId="77777777" w:rsidR="00FF442D" w:rsidRPr="00D26227" w:rsidRDefault="00FF442D" w:rsidP="00FF442D">
      <w:pPr>
        <w:wordWrap w:val="0"/>
        <w:autoSpaceDE w:val="0"/>
        <w:autoSpaceDN w:val="0"/>
        <w:adjustRightInd w:val="0"/>
        <w:spacing w:line="329" w:lineRule="exact"/>
        <w:rPr>
          <w:rFonts w:ascii="ＭＳ 明朝" w:eastAsia="ＭＳ 明朝" w:hAnsi="ＭＳ 明朝" w:cs="ＭＳ 明朝"/>
          <w:spacing w:val="2"/>
          <w:kern w:val="0"/>
          <w:szCs w:val="21"/>
          <w:u w:val="single"/>
        </w:rPr>
      </w:pPr>
    </w:p>
    <w:p w14:paraId="745C97BE" w14:textId="77777777" w:rsidR="00FF442D" w:rsidRPr="00D26227" w:rsidRDefault="00FF442D" w:rsidP="00FF442D">
      <w:pPr>
        <w:wordWrap w:val="0"/>
        <w:autoSpaceDE w:val="0"/>
        <w:autoSpaceDN w:val="0"/>
        <w:adjustRightInd w:val="0"/>
        <w:spacing w:line="329" w:lineRule="exact"/>
        <w:rPr>
          <w:rFonts w:ascii="ＭＳ 明朝" w:eastAsia="ＭＳ 明朝" w:hAnsi="ＭＳ 明朝" w:cs="ＭＳ 明朝"/>
          <w:spacing w:val="2"/>
          <w:kern w:val="0"/>
          <w:szCs w:val="21"/>
        </w:rPr>
      </w:pPr>
      <w:r w:rsidRPr="00D26227">
        <w:rPr>
          <w:rFonts w:ascii="ＭＳ 明朝" w:eastAsia="ＭＳ 明朝" w:hAnsi="ＭＳ 明朝" w:cs="ＭＳ 明朝" w:hint="eastAsia"/>
          <w:spacing w:val="2"/>
          <w:kern w:val="0"/>
          <w:szCs w:val="21"/>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631"/>
        <w:gridCol w:w="1630"/>
        <w:gridCol w:w="1630"/>
        <w:gridCol w:w="1646"/>
        <w:gridCol w:w="1647"/>
      </w:tblGrid>
      <w:tr w:rsidR="00D26227" w:rsidRPr="00D26227" w14:paraId="0CA3E948" w14:textId="77777777" w:rsidTr="006C397E">
        <w:trPr>
          <w:jc w:val="center"/>
        </w:trPr>
        <w:tc>
          <w:tcPr>
            <w:tcW w:w="1552" w:type="dxa"/>
            <w:shd w:val="clear" w:color="auto" w:fill="FFFFFF" w:themeFill="background1"/>
          </w:tcPr>
          <w:p w14:paraId="1F363AC1" w14:textId="77777777" w:rsidR="00FF442D" w:rsidRPr="00D26227"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sidRPr="00D26227">
              <w:rPr>
                <w:rFonts w:ascii="ＭＳ ゴシック" w:eastAsia="ＭＳ ゴシック" w:hAnsi="ＭＳ ゴシック" w:cs="ＭＳ 明朝" w:hint="eastAsia"/>
                <w:spacing w:val="2"/>
                <w:kern w:val="0"/>
                <w:szCs w:val="21"/>
              </w:rPr>
              <w:t>助成事業に</w:t>
            </w:r>
          </w:p>
          <w:p w14:paraId="7E78B2C9" w14:textId="77777777" w:rsidR="00FF442D" w:rsidRPr="00D26227"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sidRPr="00D26227">
              <w:rPr>
                <w:rFonts w:ascii="ＭＳ ゴシック" w:eastAsia="ＭＳ ゴシック" w:hAnsi="ＭＳ ゴシック" w:cs="ＭＳ 明朝" w:hint="eastAsia"/>
                <w:spacing w:val="2"/>
                <w:kern w:val="0"/>
                <w:szCs w:val="21"/>
              </w:rPr>
              <w:t>要する経費（Ａ）</w:t>
            </w:r>
          </w:p>
        </w:tc>
        <w:tc>
          <w:tcPr>
            <w:tcW w:w="1631" w:type="dxa"/>
            <w:shd w:val="clear" w:color="auto" w:fill="FFFFFF" w:themeFill="background1"/>
            <w:vAlign w:val="center"/>
          </w:tcPr>
          <w:p w14:paraId="776FBD74" w14:textId="77777777" w:rsidR="00FF442D" w:rsidRPr="00D26227"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sidRPr="00D26227">
              <w:rPr>
                <w:rFonts w:ascii="ＭＳ ゴシック" w:eastAsia="ＭＳ ゴシック" w:hAnsi="ＭＳ ゴシック" w:cs="ＭＳ 明朝" w:hint="eastAsia"/>
                <w:spacing w:val="2"/>
                <w:kern w:val="0"/>
                <w:szCs w:val="21"/>
              </w:rPr>
              <w:t>助成金額（Ｂ）</w:t>
            </w:r>
          </w:p>
        </w:tc>
        <w:tc>
          <w:tcPr>
            <w:tcW w:w="1630" w:type="dxa"/>
            <w:shd w:val="clear" w:color="auto" w:fill="FFFFFF" w:themeFill="background1"/>
            <w:vAlign w:val="center"/>
          </w:tcPr>
          <w:p w14:paraId="14C415D6" w14:textId="77777777" w:rsidR="00FF442D" w:rsidRPr="00D26227"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sidRPr="00D26227">
              <w:rPr>
                <w:rFonts w:ascii="ＭＳ ゴシック" w:eastAsia="ＭＳ ゴシック" w:hAnsi="ＭＳ ゴシック" w:cs="ＭＳ 明朝" w:hint="eastAsia"/>
                <w:spacing w:val="2"/>
                <w:kern w:val="0"/>
                <w:szCs w:val="21"/>
              </w:rPr>
              <w:t>助成事業に</w:t>
            </w:r>
          </w:p>
          <w:p w14:paraId="41866E9C" w14:textId="77777777" w:rsidR="00FF442D" w:rsidRPr="00D26227"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sidRPr="00D26227">
              <w:rPr>
                <w:rFonts w:ascii="ＭＳ ゴシック" w:eastAsia="ＭＳ ゴシック" w:hAnsi="ＭＳ ゴシック" w:cs="ＭＳ 明朝" w:hint="eastAsia"/>
                <w:spacing w:val="2"/>
                <w:kern w:val="0"/>
                <w:szCs w:val="21"/>
              </w:rPr>
              <w:t>係る売上額（Ｃ）</w:t>
            </w:r>
          </w:p>
        </w:tc>
        <w:tc>
          <w:tcPr>
            <w:tcW w:w="1630" w:type="dxa"/>
            <w:shd w:val="clear" w:color="auto" w:fill="FFFFFF" w:themeFill="background1"/>
            <w:vAlign w:val="center"/>
          </w:tcPr>
          <w:p w14:paraId="5D4E3588" w14:textId="77777777" w:rsidR="00FF442D" w:rsidRPr="00D26227"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sidRPr="00D26227">
              <w:rPr>
                <w:rFonts w:ascii="ＭＳ ゴシック" w:eastAsia="ＭＳ ゴシック" w:hAnsi="ＭＳ ゴシック" w:cs="ＭＳ 明朝" w:hint="eastAsia"/>
                <w:spacing w:val="2"/>
                <w:kern w:val="0"/>
                <w:szCs w:val="21"/>
              </w:rPr>
              <w:t>助成事業に</w:t>
            </w:r>
          </w:p>
          <w:p w14:paraId="1C687A99" w14:textId="77777777" w:rsidR="00FF442D" w:rsidRPr="00D26227"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sidRPr="00D26227">
              <w:rPr>
                <w:rFonts w:ascii="ＭＳ ゴシック" w:eastAsia="ＭＳ ゴシック" w:hAnsi="ＭＳ ゴシック" w:cs="ＭＳ 明朝" w:hint="eastAsia"/>
                <w:spacing w:val="2"/>
                <w:kern w:val="0"/>
                <w:szCs w:val="21"/>
              </w:rPr>
              <w:t>係る収益額（Ｄ）</w:t>
            </w:r>
          </w:p>
        </w:tc>
        <w:tc>
          <w:tcPr>
            <w:tcW w:w="1646" w:type="dxa"/>
            <w:shd w:val="clear" w:color="auto" w:fill="FFFFFF" w:themeFill="background1"/>
            <w:vAlign w:val="center"/>
          </w:tcPr>
          <w:p w14:paraId="6F341167" w14:textId="77777777" w:rsidR="00FF442D" w:rsidRPr="00D26227"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sidRPr="00D26227">
              <w:rPr>
                <w:rFonts w:ascii="ＭＳ ゴシック" w:eastAsia="ＭＳ ゴシック" w:hAnsi="ＭＳ ゴシック" w:cs="ＭＳ 明朝" w:hint="eastAsia"/>
                <w:spacing w:val="2"/>
                <w:kern w:val="0"/>
                <w:szCs w:val="21"/>
              </w:rPr>
              <w:t>除外額（Ｅ）</w:t>
            </w:r>
          </w:p>
          <w:p w14:paraId="3B8C83BF" w14:textId="77777777" w:rsidR="00FF442D" w:rsidRPr="00D26227"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sidRPr="00D26227">
              <w:rPr>
                <w:rFonts w:ascii="ＭＳ ゴシック" w:eastAsia="ＭＳ ゴシック" w:hAnsi="ＭＳ ゴシック" w:cs="ＭＳ 明朝" w:hint="eastAsia"/>
                <w:spacing w:val="2"/>
                <w:kern w:val="0"/>
                <w:szCs w:val="21"/>
              </w:rPr>
              <w:t>（Ａ－Ｂ）</w:t>
            </w:r>
          </w:p>
        </w:tc>
        <w:tc>
          <w:tcPr>
            <w:tcW w:w="1647" w:type="dxa"/>
            <w:shd w:val="clear" w:color="auto" w:fill="FFFFFF" w:themeFill="background1"/>
            <w:vAlign w:val="center"/>
          </w:tcPr>
          <w:p w14:paraId="18A6FC73" w14:textId="77777777" w:rsidR="00FF442D" w:rsidRPr="00D26227"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sidRPr="00D26227">
              <w:rPr>
                <w:rFonts w:ascii="ＭＳ ゴシック" w:eastAsia="ＭＳ ゴシック" w:hAnsi="ＭＳ ゴシック" w:cs="ＭＳ 明朝" w:hint="eastAsia"/>
                <w:spacing w:val="2"/>
                <w:kern w:val="0"/>
                <w:szCs w:val="21"/>
              </w:rPr>
              <w:t>納付額（Ｆ）</w:t>
            </w:r>
          </w:p>
          <w:p w14:paraId="592F74E2" w14:textId="77777777" w:rsidR="00FF442D" w:rsidRPr="00D26227"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sidRPr="00D26227">
              <w:rPr>
                <w:rFonts w:ascii="ＭＳ ゴシック" w:eastAsia="ＭＳ ゴシック" w:hAnsi="ＭＳ ゴシック" w:cs="ＭＳ 明朝" w:hint="eastAsia"/>
                <w:spacing w:val="2"/>
                <w:kern w:val="0"/>
                <w:szCs w:val="21"/>
              </w:rPr>
              <w:t>（Ｄ－Ｅ）</w:t>
            </w:r>
          </w:p>
        </w:tc>
      </w:tr>
      <w:tr w:rsidR="00D26227" w:rsidRPr="00D26227" w14:paraId="24ED3D61" w14:textId="77777777" w:rsidTr="00967A8E">
        <w:trPr>
          <w:trHeight w:val="1134"/>
          <w:jc w:val="center"/>
        </w:trPr>
        <w:tc>
          <w:tcPr>
            <w:tcW w:w="1552" w:type="dxa"/>
            <w:vAlign w:val="center"/>
          </w:tcPr>
          <w:p w14:paraId="07392735" w14:textId="77777777" w:rsidR="00FF442D" w:rsidRPr="00D26227" w:rsidRDefault="00FF442D" w:rsidP="00967A8E">
            <w:pPr>
              <w:wordWrap w:val="0"/>
              <w:autoSpaceDE w:val="0"/>
              <w:autoSpaceDN w:val="0"/>
              <w:adjustRightInd w:val="0"/>
              <w:spacing w:line="329" w:lineRule="exact"/>
              <w:jc w:val="center"/>
              <w:rPr>
                <w:rFonts w:ascii="ＭＳ 明朝" w:eastAsia="ＭＳ 明朝" w:hAnsi="ＭＳ 明朝" w:cs="ＭＳ 明朝"/>
                <w:spacing w:val="2"/>
                <w:kern w:val="0"/>
                <w:szCs w:val="21"/>
              </w:rPr>
            </w:pPr>
          </w:p>
        </w:tc>
        <w:tc>
          <w:tcPr>
            <w:tcW w:w="1631" w:type="dxa"/>
            <w:shd w:val="clear" w:color="auto" w:fill="auto"/>
            <w:vAlign w:val="center"/>
          </w:tcPr>
          <w:p w14:paraId="36A1CAA3" w14:textId="77777777" w:rsidR="00FF442D" w:rsidRPr="00D26227" w:rsidRDefault="00FF442D" w:rsidP="00967A8E">
            <w:pPr>
              <w:wordWrap w:val="0"/>
              <w:autoSpaceDE w:val="0"/>
              <w:autoSpaceDN w:val="0"/>
              <w:adjustRightInd w:val="0"/>
              <w:spacing w:line="329" w:lineRule="exact"/>
              <w:jc w:val="center"/>
              <w:rPr>
                <w:rFonts w:ascii="ＭＳ 明朝" w:eastAsia="ＭＳ 明朝" w:hAnsi="ＭＳ 明朝" w:cs="ＭＳ 明朝"/>
                <w:spacing w:val="2"/>
                <w:kern w:val="0"/>
                <w:szCs w:val="21"/>
              </w:rPr>
            </w:pPr>
          </w:p>
        </w:tc>
        <w:tc>
          <w:tcPr>
            <w:tcW w:w="1630" w:type="dxa"/>
            <w:shd w:val="clear" w:color="auto" w:fill="auto"/>
            <w:vAlign w:val="center"/>
          </w:tcPr>
          <w:p w14:paraId="77E79366" w14:textId="77777777" w:rsidR="00FF442D" w:rsidRPr="00D26227" w:rsidRDefault="00FF442D" w:rsidP="00967A8E">
            <w:pPr>
              <w:wordWrap w:val="0"/>
              <w:autoSpaceDE w:val="0"/>
              <w:autoSpaceDN w:val="0"/>
              <w:adjustRightInd w:val="0"/>
              <w:spacing w:line="329" w:lineRule="exact"/>
              <w:jc w:val="center"/>
              <w:rPr>
                <w:rFonts w:ascii="ＭＳ 明朝" w:eastAsia="ＭＳ 明朝" w:hAnsi="ＭＳ 明朝" w:cs="ＭＳ 明朝"/>
                <w:spacing w:val="2"/>
                <w:kern w:val="0"/>
                <w:szCs w:val="21"/>
              </w:rPr>
            </w:pPr>
          </w:p>
        </w:tc>
        <w:tc>
          <w:tcPr>
            <w:tcW w:w="1630" w:type="dxa"/>
            <w:shd w:val="clear" w:color="auto" w:fill="auto"/>
            <w:vAlign w:val="center"/>
          </w:tcPr>
          <w:p w14:paraId="0A0E9523" w14:textId="77777777" w:rsidR="00FF442D" w:rsidRPr="00D26227" w:rsidRDefault="00FF442D" w:rsidP="00967A8E">
            <w:pPr>
              <w:wordWrap w:val="0"/>
              <w:autoSpaceDE w:val="0"/>
              <w:autoSpaceDN w:val="0"/>
              <w:adjustRightInd w:val="0"/>
              <w:spacing w:line="329" w:lineRule="exact"/>
              <w:jc w:val="center"/>
              <w:rPr>
                <w:rFonts w:ascii="ＭＳ 明朝" w:eastAsia="ＭＳ 明朝" w:hAnsi="ＭＳ 明朝" w:cs="ＭＳ 明朝"/>
                <w:spacing w:val="2"/>
                <w:kern w:val="0"/>
                <w:szCs w:val="21"/>
              </w:rPr>
            </w:pPr>
          </w:p>
        </w:tc>
        <w:tc>
          <w:tcPr>
            <w:tcW w:w="1646" w:type="dxa"/>
            <w:shd w:val="clear" w:color="auto" w:fill="auto"/>
            <w:vAlign w:val="center"/>
          </w:tcPr>
          <w:p w14:paraId="6C7C1489" w14:textId="77777777" w:rsidR="00FF442D" w:rsidRPr="00D26227" w:rsidRDefault="00FF442D" w:rsidP="00967A8E">
            <w:pPr>
              <w:wordWrap w:val="0"/>
              <w:autoSpaceDE w:val="0"/>
              <w:autoSpaceDN w:val="0"/>
              <w:adjustRightInd w:val="0"/>
              <w:spacing w:line="329" w:lineRule="exact"/>
              <w:jc w:val="center"/>
              <w:rPr>
                <w:rFonts w:ascii="ＭＳ 明朝" w:eastAsia="ＭＳ 明朝" w:hAnsi="ＭＳ 明朝" w:cs="ＭＳ 明朝"/>
                <w:spacing w:val="2"/>
                <w:kern w:val="0"/>
                <w:szCs w:val="21"/>
              </w:rPr>
            </w:pPr>
          </w:p>
        </w:tc>
        <w:tc>
          <w:tcPr>
            <w:tcW w:w="1647" w:type="dxa"/>
            <w:shd w:val="clear" w:color="auto" w:fill="auto"/>
            <w:vAlign w:val="center"/>
          </w:tcPr>
          <w:p w14:paraId="6F2CCE24" w14:textId="77777777" w:rsidR="00FF442D" w:rsidRPr="00D26227" w:rsidRDefault="00FF442D" w:rsidP="00967A8E">
            <w:pPr>
              <w:wordWrap w:val="0"/>
              <w:autoSpaceDE w:val="0"/>
              <w:autoSpaceDN w:val="0"/>
              <w:adjustRightInd w:val="0"/>
              <w:spacing w:line="329" w:lineRule="exact"/>
              <w:jc w:val="center"/>
              <w:rPr>
                <w:rFonts w:ascii="ＭＳ 明朝" w:eastAsia="ＭＳ 明朝" w:hAnsi="ＭＳ 明朝" w:cs="ＭＳ 明朝"/>
                <w:spacing w:val="2"/>
                <w:kern w:val="0"/>
                <w:szCs w:val="21"/>
              </w:rPr>
            </w:pPr>
          </w:p>
        </w:tc>
      </w:tr>
    </w:tbl>
    <w:p w14:paraId="3C588748" w14:textId="77777777" w:rsidR="00FF442D" w:rsidRPr="00D26227" w:rsidRDefault="00FF442D" w:rsidP="00FF442D">
      <w:pPr>
        <w:spacing w:line="290" w:lineRule="exact"/>
        <w:rPr>
          <w:rFonts w:ascii="ＭＳ 明朝" w:eastAsia="ＭＳ 明朝" w:hAnsi="ＭＳ 明朝" w:cs="Times New Roman"/>
          <w:spacing w:val="10"/>
          <w:szCs w:val="21"/>
        </w:rPr>
      </w:pPr>
      <w:r w:rsidRPr="00D26227">
        <w:rPr>
          <w:rFonts w:ascii="ＭＳ 明朝" w:eastAsia="ＭＳ 明朝" w:hAnsi="ＭＳ 明朝" w:cs="Times New Roman" w:hint="eastAsia"/>
          <w:szCs w:val="21"/>
        </w:rPr>
        <w:t>【記載注意事項】</w:t>
      </w:r>
    </w:p>
    <w:p w14:paraId="2B4AB537" w14:textId="77777777" w:rsidR="00FF442D" w:rsidRPr="00D26227" w:rsidRDefault="00FF442D" w:rsidP="00FF442D">
      <w:pPr>
        <w:spacing w:line="290" w:lineRule="exact"/>
        <w:ind w:left="236" w:hanging="234"/>
        <w:rPr>
          <w:rFonts w:ascii="ＭＳ 明朝" w:eastAsia="ＭＳ 明朝" w:hAnsi="ＭＳ 明朝" w:cs="Times New Roman"/>
          <w:szCs w:val="21"/>
        </w:rPr>
      </w:pPr>
    </w:p>
    <w:p w14:paraId="6C16D392" w14:textId="53B40A3E" w:rsidR="00FF442D" w:rsidRPr="00D26227" w:rsidRDefault="00FF442D" w:rsidP="00FF442D">
      <w:pPr>
        <w:autoSpaceDE w:val="0"/>
        <w:autoSpaceDN w:val="0"/>
        <w:adjustRightInd w:val="0"/>
        <w:spacing w:line="329" w:lineRule="exact"/>
        <w:ind w:left="321" w:hangingChars="150" w:hanging="321"/>
        <w:rPr>
          <w:rFonts w:ascii="ＭＳ 明朝" w:eastAsia="ＭＳ 明朝" w:hAnsi="ＭＳ 明朝" w:cs="ＭＳ 明朝"/>
          <w:spacing w:val="2"/>
          <w:kern w:val="0"/>
          <w:szCs w:val="21"/>
        </w:rPr>
      </w:pPr>
      <w:r w:rsidRPr="00D26227">
        <w:rPr>
          <w:rFonts w:ascii="ＭＳ 明朝" w:eastAsia="ＭＳ 明朝" w:hAnsi="ＭＳ 明朝" w:cs="ＭＳ 明朝" w:hint="eastAsia"/>
          <w:spacing w:val="2"/>
          <w:kern w:val="0"/>
          <w:szCs w:val="21"/>
        </w:rPr>
        <w:t>１．助成事業の実施期間内における事業の実施により発生した収益が無い場合には、</w:t>
      </w:r>
      <w:r w:rsidR="00803871" w:rsidRPr="00D26227">
        <w:rPr>
          <w:rFonts w:ascii="ＭＳ 明朝" w:eastAsia="ＭＳ 明朝" w:hAnsi="ＭＳ 明朝" w:cs="ＭＳ 明朝" w:hint="eastAsia"/>
          <w:spacing w:val="2"/>
          <w:kern w:val="0"/>
          <w:szCs w:val="21"/>
        </w:rPr>
        <w:t>本書の提出</w:t>
      </w:r>
      <w:r w:rsidRPr="00D26227">
        <w:rPr>
          <w:rFonts w:ascii="ＭＳ 明朝" w:eastAsia="ＭＳ 明朝" w:hAnsi="ＭＳ 明朝" w:cs="ＭＳ 明朝" w:hint="eastAsia"/>
          <w:spacing w:val="2"/>
          <w:kern w:val="0"/>
          <w:szCs w:val="21"/>
        </w:rPr>
        <w:t>は不要。</w:t>
      </w:r>
    </w:p>
    <w:p w14:paraId="42BF8B04" w14:textId="77777777" w:rsidR="00FF442D" w:rsidRPr="00D26227" w:rsidRDefault="00FF442D" w:rsidP="00FF442D">
      <w:pPr>
        <w:autoSpaceDE w:val="0"/>
        <w:autoSpaceDN w:val="0"/>
        <w:adjustRightInd w:val="0"/>
        <w:spacing w:line="329" w:lineRule="exact"/>
        <w:ind w:left="321" w:hangingChars="150" w:hanging="321"/>
        <w:rPr>
          <w:rFonts w:ascii="ＭＳ 明朝" w:eastAsia="ＭＳ 明朝" w:hAnsi="ＭＳ 明朝" w:cs="ＭＳ 明朝"/>
          <w:spacing w:val="2"/>
          <w:kern w:val="0"/>
          <w:szCs w:val="21"/>
        </w:rPr>
      </w:pPr>
    </w:p>
    <w:p w14:paraId="4944DF69" w14:textId="07AB7B72" w:rsidR="00FF442D" w:rsidRPr="00D26227" w:rsidRDefault="00FF442D" w:rsidP="00FF442D">
      <w:pPr>
        <w:spacing w:line="290" w:lineRule="exact"/>
        <w:ind w:left="150" w:hanging="150"/>
        <w:rPr>
          <w:rFonts w:ascii="ＭＳ 明朝" w:eastAsia="ＭＳ 明朝" w:hAnsi="ＭＳ 明朝" w:cs="Times New Roman"/>
          <w:szCs w:val="21"/>
        </w:rPr>
      </w:pPr>
      <w:r w:rsidRPr="00D26227">
        <w:rPr>
          <w:rFonts w:ascii="ＭＳ 明朝" w:eastAsia="ＭＳ 明朝" w:hAnsi="ＭＳ 明朝" w:cs="Times New Roman" w:hint="eastAsia"/>
          <w:szCs w:val="21"/>
        </w:rPr>
        <w:t>２．「助成事業に要する経費（</w:t>
      </w:r>
      <w:r w:rsidRPr="00D26227">
        <w:rPr>
          <w:rFonts w:ascii="ＭＳ 明朝" w:eastAsia="ＭＳ 明朝" w:hAnsi="ＭＳ 明朝" w:cs="Times New Roman"/>
          <w:szCs w:val="21"/>
        </w:rPr>
        <w:t>A）」とは、</w:t>
      </w:r>
      <w:r w:rsidR="00B46279" w:rsidRPr="00D26227">
        <w:rPr>
          <w:rFonts w:ascii="ＭＳ 明朝" w:eastAsia="ＭＳ 明朝" w:hAnsi="ＭＳ 明朝" w:cs="Times New Roman" w:hint="eastAsia"/>
          <w:szCs w:val="21"/>
        </w:rPr>
        <w:t>様式６－３に記載の</w:t>
      </w:r>
      <w:r w:rsidRPr="00D26227">
        <w:rPr>
          <w:rFonts w:ascii="ＭＳ 明朝" w:eastAsia="ＭＳ 明朝" w:hAnsi="ＭＳ 明朝" w:cs="Times New Roman" w:hint="eastAsia"/>
          <w:szCs w:val="21"/>
        </w:rPr>
        <w:t>助成事業に要する経費の「（１）合計」をいう。</w:t>
      </w:r>
    </w:p>
    <w:p w14:paraId="723B9981" w14:textId="77777777" w:rsidR="00FF442D" w:rsidRPr="00D26227" w:rsidRDefault="00FF442D" w:rsidP="00FF442D">
      <w:pPr>
        <w:spacing w:line="290" w:lineRule="exact"/>
        <w:ind w:left="150" w:hanging="150"/>
        <w:rPr>
          <w:rFonts w:ascii="ＭＳ 明朝" w:eastAsia="ＭＳ 明朝" w:hAnsi="ＭＳ 明朝" w:cs="Times New Roman"/>
          <w:szCs w:val="21"/>
        </w:rPr>
      </w:pPr>
    </w:p>
    <w:p w14:paraId="737CEC50" w14:textId="3CF9CD08" w:rsidR="00FF442D" w:rsidRPr="00D26227" w:rsidRDefault="00FF442D" w:rsidP="00FF442D">
      <w:pPr>
        <w:spacing w:line="290" w:lineRule="exact"/>
        <w:ind w:left="150" w:hanging="150"/>
        <w:rPr>
          <w:rFonts w:ascii="ＭＳ 明朝" w:eastAsia="ＭＳ 明朝" w:hAnsi="ＭＳ 明朝" w:cs="Times New Roman"/>
          <w:szCs w:val="21"/>
        </w:rPr>
      </w:pPr>
      <w:r w:rsidRPr="00D26227">
        <w:rPr>
          <w:rFonts w:ascii="ＭＳ 明朝" w:eastAsia="ＭＳ 明朝" w:hAnsi="ＭＳ 明朝" w:cs="Times New Roman" w:hint="eastAsia"/>
          <w:szCs w:val="21"/>
        </w:rPr>
        <w:t>３．「助成金額（</w:t>
      </w:r>
      <w:r w:rsidRPr="00D26227">
        <w:rPr>
          <w:rFonts w:ascii="ＭＳ 明朝" w:eastAsia="ＭＳ 明朝" w:hAnsi="ＭＳ 明朝" w:cs="Times New Roman"/>
          <w:szCs w:val="21"/>
        </w:rPr>
        <w:t>B）」とは、</w:t>
      </w:r>
      <w:r w:rsidR="00B46279" w:rsidRPr="00D26227">
        <w:rPr>
          <w:rFonts w:ascii="ＭＳ 明朝" w:eastAsia="ＭＳ 明朝" w:hAnsi="ＭＳ 明朝" w:cs="Times New Roman" w:hint="eastAsia"/>
          <w:szCs w:val="21"/>
        </w:rPr>
        <w:t>様式６－３</w:t>
      </w:r>
      <w:r w:rsidRPr="00D26227">
        <w:rPr>
          <w:rFonts w:ascii="ＭＳ 明朝" w:eastAsia="ＭＳ 明朝" w:hAnsi="ＭＳ 明朝" w:cs="Times New Roman" w:hint="eastAsia"/>
          <w:szCs w:val="21"/>
        </w:rPr>
        <w:t>に記載の「（３）助成金額</w:t>
      </w:r>
      <w:r w:rsidRPr="00D26227">
        <w:rPr>
          <w:rFonts w:ascii="ＭＳ 明朝" w:eastAsia="ＭＳ 明朝" w:hAnsi="ＭＳ 明朝" w:cs="Times New Roman"/>
          <w:szCs w:val="21"/>
        </w:rPr>
        <w:t>」をいう。</w:t>
      </w:r>
    </w:p>
    <w:p w14:paraId="1A829C0C" w14:textId="77777777" w:rsidR="00FF442D" w:rsidRPr="00D26227" w:rsidRDefault="00FF442D" w:rsidP="00FF442D">
      <w:pPr>
        <w:spacing w:line="290" w:lineRule="exact"/>
        <w:ind w:left="150" w:hanging="150"/>
        <w:rPr>
          <w:rFonts w:ascii="ＭＳ 明朝" w:eastAsia="ＭＳ 明朝" w:hAnsi="ＭＳ 明朝" w:cs="Times New Roman"/>
          <w:szCs w:val="21"/>
        </w:rPr>
      </w:pPr>
    </w:p>
    <w:p w14:paraId="1FA929E4" w14:textId="563B83F2" w:rsidR="00FF442D" w:rsidRPr="00D26227" w:rsidRDefault="00FF442D" w:rsidP="00FF442D">
      <w:pPr>
        <w:spacing w:line="290" w:lineRule="exact"/>
        <w:ind w:left="150" w:hanging="150"/>
        <w:rPr>
          <w:rFonts w:ascii="ＭＳ 明朝" w:eastAsia="ＭＳ 明朝" w:hAnsi="ＭＳ 明朝" w:cs="Times New Roman"/>
          <w:szCs w:val="21"/>
        </w:rPr>
      </w:pPr>
      <w:r w:rsidRPr="00D26227">
        <w:rPr>
          <w:rFonts w:ascii="ＭＳ 明朝" w:eastAsia="ＭＳ 明朝" w:hAnsi="ＭＳ 明朝" w:cs="Times New Roman" w:hint="eastAsia"/>
          <w:szCs w:val="21"/>
        </w:rPr>
        <w:t>４．「助成事業に係る売上額（C</w:t>
      </w:r>
      <w:r w:rsidRPr="00D26227">
        <w:rPr>
          <w:rFonts w:ascii="ＭＳ 明朝" w:eastAsia="ＭＳ 明朝" w:hAnsi="ＭＳ 明朝" w:cs="Times New Roman"/>
          <w:szCs w:val="21"/>
        </w:rPr>
        <w:t>）」とは、</w:t>
      </w:r>
      <w:r w:rsidRPr="00D26227">
        <w:rPr>
          <w:rFonts w:ascii="ＭＳ 明朝" w:eastAsia="ＭＳ 明朝" w:hAnsi="ＭＳ 明朝" w:cs="Times New Roman" w:hint="eastAsia"/>
          <w:szCs w:val="21"/>
        </w:rPr>
        <w:t>助成</w:t>
      </w:r>
      <w:r w:rsidRPr="00D26227">
        <w:rPr>
          <w:rFonts w:ascii="ＭＳ 明朝" w:eastAsia="ＭＳ 明朝" w:hAnsi="ＭＳ 明朝" w:cs="Times New Roman"/>
          <w:szCs w:val="21"/>
        </w:rPr>
        <w:t>事業期間にお</w:t>
      </w:r>
      <w:r w:rsidR="00B46279" w:rsidRPr="00D26227">
        <w:rPr>
          <w:rFonts w:ascii="ＭＳ 明朝" w:eastAsia="ＭＳ 明朝" w:hAnsi="ＭＳ 明朝" w:cs="Times New Roman" w:hint="eastAsia"/>
          <w:szCs w:val="21"/>
        </w:rPr>
        <w:t>いて、</w:t>
      </w:r>
      <w:r w:rsidRPr="00D26227">
        <w:rPr>
          <w:rFonts w:ascii="ＭＳ 明朝" w:eastAsia="ＭＳ 明朝" w:hAnsi="ＭＳ 明朝" w:cs="Times New Roman"/>
          <w:szCs w:val="21"/>
        </w:rPr>
        <w:t>当該事業の</w:t>
      </w:r>
      <w:r w:rsidR="00B46279" w:rsidRPr="00D26227">
        <w:rPr>
          <w:rFonts w:ascii="ＭＳ 明朝" w:eastAsia="ＭＳ 明朝" w:hAnsi="ＭＳ 明朝" w:cs="Times New Roman" w:hint="eastAsia"/>
          <w:szCs w:val="21"/>
        </w:rPr>
        <w:t>実施により直接発生した</w:t>
      </w:r>
      <w:r w:rsidRPr="00D26227">
        <w:rPr>
          <w:rFonts w:ascii="ＭＳ 明朝" w:eastAsia="ＭＳ 明朝" w:hAnsi="ＭＳ 明朝" w:cs="Times New Roman"/>
          <w:szCs w:val="21"/>
        </w:rPr>
        <w:t>売上額をいう。</w:t>
      </w:r>
    </w:p>
    <w:p w14:paraId="37B8C5C7" w14:textId="77777777" w:rsidR="00FF442D" w:rsidRPr="00D26227" w:rsidRDefault="00FF442D" w:rsidP="00FF442D">
      <w:pPr>
        <w:spacing w:line="290" w:lineRule="exact"/>
        <w:ind w:left="150" w:hanging="150"/>
        <w:rPr>
          <w:rFonts w:ascii="ＭＳ 明朝" w:eastAsia="ＭＳ 明朝" w:hAnsi="ＭＳ 明朝" w:cs="Times New Roman"/>
          <w:szCs w:val="21"/>
        </w:rPr>
      </w:pPr>
    </w:p>
    <w:p w14:paraId="468834BD" w14:textId="77777777" w:rsidR="00FF442D" w:rsidRPr="00D26227" w:rsidRDefault="00FF442D" w:rsidP="00FF442D">
      <w:pPr>
        <w:spacing w:line="290" w:lineRule="exact"/>
        <w:ind w:left="150" w:hanging="150"/>
        <w:rPr>
          <w:rFonts w:ascii="ＭＳ 明朝" w:eastAsia="ＭＳ 明朝" w:hAnsi="ＭＳ 明朝" w:cs="Times New Roman"/>
          <w:szCs w:val="21"/>
        </w:rPr>
      </w:pPr>
      <w:r w:rsidRPr="00D26227">
        <w:rPr>
          <w:rFonts w:ascii="ＭＳ 明朝" w:eastAsia="ＭＳ 明朝" w:hAnsi="ＭＳ 明朝" w:cs="Times New Roman" w:hint="eastAsia"/>
          <w:szCs w:val="21"/>
        </w:rPr>
        <w:t>５．「助成事業に係る収益額（D</w:t>
      </w:r>
      <w:r w:rsidRPr="00D26227">
        <w:rPr>
          <w:rFonts w:ascii="ＭＳ 明朝" w:eastAsia="ＭＳ 明朝" w:hAnsi="ＭＳ 明朝" w:cs="Times New Roman"/>
          <w:szCs w:val="21"/>
        </w:rPr>
        <w:t>）」とは、「</w:t>
      </w:r>
      <w:r w:rsidRPr="00D26227">
        <w:rPr>
          <w:rFonts w:ascii="ＭＳ 明朝" w:eastAsia="ＭＳ 明朝" w:hAnsi="ＭＳ 明朝" w:cs="Times New Roman" w:hint="eastAsia"/>
          <w:szCs w:val="21"/>
        </w:rPr>
        <w:t>助成</w:t>
      </w:r>
      <w:r w:rsidRPr="00D26227">
        <w:rPr>
          <w:rFonts w:ascii="ＭＳ 明朝" w:eastAsia="ＭＳ 明朝" w:hAnsi="ＭＳ 明朝" w:cs="Times New Roman"/>
          <w:szCs w:val="21"/>
        </w:rPr>
        <w:t>事業に係る売上額（</w:t>
      </w:r>
      <w:r w:rsidRPr="00D26227">
        <w:rPr>
          <w:rFonts w:ascii="ＭＳ 明朝" w:eastAsia="ＭＳ 明朝" w:hAnsi="ＭＳ 明朝" w:cs="Times New Roman" w:hint="eastAsia"/>
          <w:szCs w:val="21"/>
        </w:rPr>
        <w:t>C</w:t>
      </w:r>
      <w:r w:rsidRPr="00D26227">
        <w:rPr>
          <w:rFonts w:ascii="ＭＳ 明朝" w:eastAsia="ＭＳ 明朝" w:hAnsi="ＭＳ 明朝" w:cs="Times New Roman"/>
          <w:szCs w:val="21"/>
        </w:rPr>
        <w:t>）」から、同売上額を得るのに要した額（補助対象経費以外の製造原価、販売管理費等）を差し引いた額をいう。</w:t>
      </w:r>
    </w:p>
    <w:p w14:paraId="725C2181" w14:textId="77777777" w:rsidR="00FF442D" w:rsidRPr="00D26227" w:rsidRDefault="00FF442D" w:rsidP="00FF442D">
      <w:pPr>
        <w:spacing w:line="290" w:lineRule="exact"/>
        <w:ind w:left="150" w:hanging="150"/>
        <w:rPr>
          <w:rFonts w:ascii="ＭＳ 明朝" w:eastAsia="ＭＳ 明朝" w:hAnsi="ＭＳ 明朝" w:cs="Times New Roman"/>
          <w:szCs w:val="21"/>
        </w:rPr>
      </w:pPr>
      <w:r w:rsidRPr="00D26227">
        <w:rPr>
          <w:rFonts w:ascii="ＭＳ 明朝" w:eastAsia="ＭＳ 明朝" w:hAnsi="ＭＳ 明朝" w:cs="Times New Roman" w:hint="eastAsia"/>
          <w:szCs w:val="21"/>
        </w:rPr>
        <w:t xml:space="preserve">　　</w:t>
      </w:r>
      <w:r w:rsidRPr="00D26227">
        <w:rPr>
          <w:rFonts w:ascii="ＭＳ 明朝" w:eastAsia="ＭＳ 明朝" w:hAnsi="ＭＳ 明朝" w:cs="Times New Roman"/>
          <w:szCs w:val="21"/>
        </w:rPr>
        <w:t>なお、「</w:t>
      </w:r>
      <w:r w:rsidRPr="00D26227">
        <w:rPr>
          <w:rFonts w:ascii="ＭＳ 明朝" w:eastAsia="ＭＳ 明朝" w:hAnsi="ＭＳ 明朝" w:cs="Times New Roman" w:hint="eastAsia"/>
          <w:szCs w:val="21"/>
        </w:rPr>
        <w:t>助成</w:t>
      </w:r>
      <w:r w:rsidRPr="00D26227">
        <w:rPr>
          <w:rFonts w:ascii="ＭＳ 明朝" w:eastAsia="ＭＳ 明朝" w:hAnsi="ＭＳ 明朝" w:cs="Times New Roman"/>
          <w:szCs w:val="21"/>
        </w:rPr>
        <w:t>事業に係る収益額（</w:t>
      </w:r>
      <w:r w:rsidRPr="00D26227">
        <w:rPr>
          <w:rFonts w:ascii="ＭＳ 明朝" w:eastAsia="ＭＳ 明朝" w:hAnsi="ＭＳ 明朝" w:cs="Times New Roman" w:hint="eastAsia"/>
          <w:szCs w:val="21"/>
        </w:rPr>
        <w:t>D</w:t>
      </w:r>
      <w:r w:rsidRPr="00D26227">
        <w:rPr>
          <w:rFonts w:ascii="ＭＳ 明朝" w:eastAsia="ＭＳ 明朝" w:hAnsi="ＭＳ 明朝" w:cs="Times New Roman"/>
          <w:szCs w:val="21"/>
        </w:rPr>
        <w:t>）」がゼロ又はマイナスの場合には、</w:t>
      </w:r>
      <w:r w:rsidRPr="00D26227">
        <w:rPr>
          <w:rFonts w:ascii="ＭＳ 明朝" w:eastAsia="ＭＳ 明朝" w:hAnsi="ＭＳ 明朝" w:cs="Times New Roman" w:hint="eastAsia"/>
          <w:szCs w:val="21"/>
        </w:rPr>
        <w:t>ゼロ</w:t>
      </w:r>
      <w:r w:rsidRPr="00D26227">
        <w:rPr>
          <w:rFonts w:ascii="ＭＳ 明朝" w:eastAsia="ＭＳ 明朝" w:hAnsi="ＭＳ 明朝" w:cs="Times New Roman"/>
          <w:szCs w:val="21"/>
        </w:rPr>
        <w:t>と記載すること。</w:t>
      </w:r>
    </w:p>
    <w:p w14:paraId="537E52D0" w14:textId="77777777" w:rsidR="00FF442D" w:rsidRPr="00D26227" w:rsidRDefault="00FF442D" w:rsidP="00FF442D">
      <w:pPr>
        <w:spacing w:line="290" w:lineRule="exact"/>
        <w:ind w:left="150" w:hanging="150"/>
        <w:rPr>
          <w:rFonts w:ascii="ＭＳ 明朝" w:eastAsia="ＭＳ 明朝" w:hAnsi="ＭＳ 明朝" w:cs="Times New Roman"/>
          <w:szCs w:val="21"/>
        </w:rPr>
      </w:pPr>
    </w:p>
    <w:p w14:paraId="303BE6A1" w14:textId="77777777" w:rsidR="00FF442D" w:rsidRPr="00D26227" w:rsidRDefault="00FF442D" w:rsidP="00FF442D">
      <w:pPr>
        <w:spacing w:line="290" w:lineRule="exact"/>
        <w:ind w:left="150" w:hanging="150"/>
        <w:rPr>
          <w:rFonts w:ascii="ＭＳ 明朝" w:eastAsia="ＭＳ 明朝" w:hAnsi="ＭＳ 明朝" w:cs="Times New Roman"/>
          <w:szCs w:val="21"/>
        </w:rPr>
      </w:pPr>
      <w:r w:rsidRPr="00D26227">
        <w:rPr>
          <w:rFonts w:ascii="ＭＳ 明朝" w:eastAsia="ＭＳ 明朝" w:hAnsi="ＭＳ 明朝" w:cs="Times New Roman" w:hint="eastAsia"/>
          <w:szCs w:val="21"/>
        </w:rPr>
        <w:t>６．「除外額（E</w:t>
      </w:r>
      <w:r w:rsidRPr="00D26227">
        <w:rPr>
          <w:rFonts w:ascii="ＭＳ 明朝" w:eastAsia="ＭＳ 明朝" w:hAnsi="ＭＳ 明朝" w:cs="Times New Roman"/>
          <w:szCs w:val="21"/>
        </w:rPr>
        <w:t>）」＝「</w:t>
      </w:r>
      <w:r w:rsidRPr="00D26227">
        <w:rPr>
          <w:rFonts w:ascii="ＭＳ 明朝" w:eastAsia="ＭＳ 明朝" w:hAnsi="ＭＳ 明朝" w:cs="Times New Roman" w:hint="eastAsia"/>
          <w:szCs w:val="21"/>
        </w:rPr>
        <w:t>助成</w:t>
      </w:r>
      <w:r w:rsidRPr="00D26227">
        <w:rPr>
          <w:rFonts w:ascii="ＭＳ 明朝" w:eastAsia="ＭＳ 明朝" w:hAnsi="ＭＳ 明朝" w:cs="Times New Roman"/>
          <w:szCs w:val="21"/>
        </w:rPr>
        <w:t>事業に要する経費（A）」―  「</w:t>
      </w:r>
      <w:r w:rsidRPr="00D26227">
        <w:rPr>
          <w:rFonts w:ascii="ＭＳ 明朝" w:eastAsia="ＭＳ 明朝" w:hAnsi="ＭＳ 明朝" w:cs="Times New Roman" w:hint="eastAsia"/>
          <w:szCs w:val="21"/>
        </w:rPr>
        <w:t>助成金</w:t>
      </w:r>
      <w:r w:rsidRPr="00D26227">
        <w:rPr>
          <w:rFonts w:ascii="ＭＳ 明朝" w:eastAsia="ＭＳ 明朝" w:hAnsi="ＭＳ 明朝" w:cs="Times New Roman"/>
          <w:szCs w:val="21"/>
        </w:rPr>
        <w:t>額（B）」</w:t>
      </w:r>
    </w:p>
    <w:p w14:paraId="050B8C01" w14:textId="77777777" w:rsidR="00FF442D" w:rsidRPr="00D26227" w:rsidRDefault="00FF442D" w:rsidP="00FF442D">
      <w:pPr>
        <w:spacing w:line="290" w:lineRule="exact"/>
        <w:ind w:left="150" w:hanging="150"/>
        <w:rPr>
          <w:rFonts w:ascii="ＭＳ 明朝" w:eastAsia="ＭＳ 明朝" w:hAnsi="ＭＳ 明朝" w:cs="Times New Roman"/>
          <w:szCs w:val="21"/>
        </w:rPr>
      </w:pPr>
      <w:r w:rsidRPr="00D26227">
        <w:rPr>
          <w:rFonts w:ascii="ＭＳ 明朝" w:eastAsia="ＭＳ 明朝" w:hAnsi="ＭＳ 明朝" w:cs="Times New Roman" w:hint="eastAsia"/>
          <w:szCs w:val="21"/>
        </w:rPr>
        <w:t>７．「納付額（F</w:t>
      </w:r>
      <w:r w:rsidRPr="00D26227">
        <w:rPr>
          <w:rFonts w:ascii="ＭＳ 明朝" w:eastAsia="ＭＳ 明朝" w:hAnsi="ＭＳ 明朝" w:cs="Times New Roman"/>
          <w:szCs w:val="21"/>
        </w:rPr>
        <w:t>）」＝「</w:t>
      </w:r>
      <w:r w:rsidRPr="00D26227">
        <w:rPr>
          <w:rFonts w:ascii="ＭＳ 明朝" w:eastAsia="ＭＳ 明朝" w:hAnsi="ＭＳ 明朝" w:cs="Times New Roman" w:hint="eastAsia"/>
          <w:szCs w:val="21"/>
        </w:rPr>
        <w:t>助成</w:t>
      </w:r>
      <w:r w:rsidRPr="00D26227">
        <w:rPr>
          <w:rFonts w:ascii="ＭＳ 明朝" w:eastAsia="ＭＳ 明朝" w:hAnsi="ＭＳ 明朝" w:cs="Times New Roman"/>
          <w:szCs w:val="21"/>
        </w:rPr>
        <w:t>事業に係る収益額（</w:t>
      </w:r>
      <w:r w:rsidRPr="00D26227">
        <w:rPr>
          <w:rFonts w:ascii="ＭＳ 明朝" w:eastAsia="ＭＳ 明朝" w:hAnsi="ＭＳ 明朝" w:cs="Times New Roman" w:hint="eastAsia"/>
          <w:szCs w:val="21"/>
        </w:rPr>
        <w:t>D</w:t>
      </w:r>
      <w:r w:rsidRPr="00D26227">
        <w:rPr>
          <w:rFonts w:ascii="ＭＳ 明朝" w:eastAsia="ＭＳ 明朝" w:hAnsi="ＭＳ 明朝" w:cs="Times New Roman"/>
          <w:szCs w:val="21"/>
        </w:rPr>
        <w:t>）」―　「</w:t>
      </w:r>
      <w:r w:rsidRPr="00D26227">
        <w:rPr>
          <w:rFonts w:ascii="ＭＳ 明朝" w:eastAsia="ＭＳ 明朝" w:hAnsi="ＭＳ 明朝" w:cs="Times New Roman" w:hint="eastAsia"/>
          <w:szCs w:val="21"/>
        </w:rPr>
        <w:t>除外</w:t>
      </w:r>
      <w:r w:rsidRPr="00D26227">
        <w:rPr>
          <w:rFonts w:ascii="ＭＳ 明朝" w:eastAsia="ＭＳ 明朝" w:hAnsi="ＭＳ 明朝" w:cs="Times New Roman"/>
          <w:szCs w:val="21"/>
        </w:rPr>
        <w:t>額（</w:t>
      </w:r>
      <w:r w:rsidRPr="00D26227">
        <w:rPr>
          <w:rFonts w:ascii="ＭＳ 明朝" w:eastAsia="ＭＳ 明朝" w:hAnsi="ＭＳ 明朝" w:cs="Times New Roman" w:hint="eastAsia"/>
          <w:szCs w:val="21"/>
        </w:rPr>
        <w:t>E</w:t>
      </w:r>
      <w:r w:rsidRPr="00D26227">
        <w:rPr>
          <w:rFonts w:ascii="ＭＳ 明朝" w:eastAsia="ＭＳ 明朝" w:hAnsi="ＭＳ 明朝" w:cs="Times New Roman"/>
          <w:szCs w:val="21"/>
        </w:rPr>
        <w:t>）」</w:t>
      </w:r>
    </w:p>
    <w:p w14:paraId="2706A9DA" w14:textId="77777777" w:rsidR="00FF442D" w:rsidRPr="00D26227" w:rsidRDefault="00FF442D" w:rsidP="00FF442D">
      <w:pPr>
        <w:spacing w:line="290" w:lineRule="exact"/>
        <w:ind w:left="150" w:hanging="150"/>
        <w:rPr>
          <w:rFonts w:ascii="ＭＳ 明朝" w:eastAsia="ＭＳ 明朝" w:hAnsi="ＭＳ 明朝" w:cs="Times New Roman"/>
          <w:spacing w:val="10"/>
          <w:szCs w:val="21"/>
        </w:rPr>
      </w:pPr>
      <w:r w:rsidRPr="00D26227">
        <w:rPr>
          <w:rFonts w:ascii="ＭＳ 明朝" w:eastAsia="ＭＳ 明朝" w:hAnsi="ＭＳ 明朝" w:cs="Times New Roman" w:hint="eastAsia"/>
          <w:spacing w:val="10"/>
          <w:szCs w:val="21"/>
        </w:rPr>
        <w:t xml:space="preserve">　</w:t>
      </w:r>
    </w:p>
    <w:p w14:paraId="45AEDF78" w14:textId="77777777" w:rsidR="00FF442D" w:rsidRPr="00D26227" w:rsidRDefault="00FF442D" w:rsidP="00FF442D">
      <w:pPr>
        <w:widowControl/>
        <w:jc w:val="left"/>
        <w:rPr>
          <w:rFonts w:ascii="Times New Roman" w:eastAsia="ＭＳ ゴシック" w:hAnsi="Times New Roman" w:cs="ＭＳ ゴシック"/>
          <w:kern w:val="0"/>
          <w:szCs w:val="21"/>
        </w:rPr>
      </w:pPr>
      <w:r w:rsidRPr="00D26227">
        <w:rPr>
          <w:rFonts w:ascii="ＭＳ 明朝" w:eastAsia="ＭＳ 明朝" w:hAnsi="ＭＳ 明朝" w:cs="Times New Roman" w:hint="eastAsia"/>
          <w:spacing w:val="10"/>
          <w:szCs w:val="21"/>
        </w:rPr>
        <w:t xml:space="preserve">　　（注）助成事業に係る収益額等の算定に必要な資料を添付すること。</w:t>
      </w:r>
      <w:r w:rsidRPr="00D26227">
        <w:rPr>
          <w:rFonts w:ascii="Times New Roman" w:eastAsia="ＭＳ ゴシック" w:hAnsi="Times New Roman" w:cs="ＭＳ ゴシック"/>
          <w:kern w:val="0"/>
          <w:szCs w:val="21"/>
        </w:rPr>
        <w:br w:type="page"/>
      </w:r>
    </w:p>
    <w:p w14:paraId="60BFDF2D" w14:textId="4441C52A" w:rsidR="00861ECD" w:rsidRPr="009A2B21" w:rsidRDefault="00861ECD" w:rsidP="00130778">
      <w:pPr>
        <w:ind w:right="840"/>
        <w:textAlignment w:val="baseline"/>
        <w:rPr>
          <w:rFonts w:ascii="ＭＳ 明朝" w:eastAsia="ＭＳ 明朝" w:hAnsi="ＭＳ 明朝" w:cs="Times New Roman"/>
          <w:spacing w:val="2"/>
          <w:kern w:val="0"/>
          <w:szCs w:val="21"/>
          <w:lang w:eastAsia="zh-CN"/>
        </w:rPr>
      </w:pPr>
      <w:r w:rsidRPr="009A2B21">
        <w:rPr>
          <w:rFonts w:ascii="ＭＳ 明朝" w:eastAsia="ＭＳ 明朝" w:hAnsi="ＭＳ 明朝" w:cs="ＭＳ ゴシック" w:hint="eastAsia"/>
          <w:kern w:val="0"/>
          <w:szCs w:val="21"/>
          <w:lang w:eastAsia="zh-CN"/>
        </w:rPr>
        <w:t>様式</w:t>
      </w:r>
      <w:r w:rsidR="003E0739" w:rsidRPr="009A2B21">
        <w:rPr>
          <w:rFonts w:ascii="ＭＳ 明朝" w:eastAsia="ＭＳ 明朝" w:hAnsi="ＭＳ 明朝" w:cs="ＭＳ ゴシック" w:hint="eastAsia"/>
          <w:kern w:val="0"/>
          <w:szCs w:val="21"/>
        </w:rPr>
        <w:t>７</w:t>
      </w:r>
      <w:r w:rsidR="00C17CF7" w:rsidRPr="009A2B21">
        <w:rPr>
          <w:rFonts w:ascii="ＭＳ 明朝" w:eastAsia="ＭＳ 明朝" w:hAnsi="ＭＳ 明朝" w:cs="ＭＳ ゴシック" w:hint="eastAsia"/>
          <w:kern w:val="0"/>
          <w:szCs w:val="21"/>
        </w:rPr>
        <w:t>（第１４条関係</w:t>
      </w:r>
      <w:r w:rsidR="00832D72" w:rsidRPr="009A2B21">
        <w:rPr>
          <w:rFonts w:ascii="ＭＳ 明朝" w:eastAsia="ＭＳ 明朝" w:hAnsi="ＭＳ 明朝" w:cs="ＭＳ ゴシック" w:hint="eastAsia"/>
          <w:kern w:val="0"/>
          <w:szCs w:val="21"/>
          <w:lang w:eastAsia="zh-CN"/>
        </w:rPr>
        <w:t>）</w:t>
      </w:r>
    </w:p>
    <w:p w14:paraId="3BE1A05B" w14:textId="77777777" w:rsidR="00832D72" w:rsidRPr="009A2B21" w:rsidRDefault="00832D72" w:rsidP="00832D72">
      <w:pPr>
        <w:textAlignment w:val="baseline"/>
        <w:rPr>
          <w:rFonts w:ascii="ＭＳ 明朝" w:eastAsia="ＭＳ 明朝" w:hAnsi="ＭＳ 明朝" w:cs="Times New Roman"/>
          <w:spacing w:val="2"/>
          <w:kern w:val="0"/>
          <w:szCs w:val="21"/>
          <w:lang w:eastAsia="zh-CN"/>
        </w:rPr>
      </w:pPr>
      <w:r w:rsidRPr="009A2B21">
        <w:rPr>
          <w:rFonts w:ascii="ＭＳ 明朝" w:eastAsia="ＭＳ 明朝" w:hAnsi="ＭＳ 明朝" w:cs="ＭＳ ゴシック" w:hint="eastAsia"/>
          <w:kern w:val="0"/>
          <w:szCs w:val="21"/>
          <w:lang w:eastAsia="zh-CN"/>
        </w:rPr>
        <w:t xml:space="preserve">　　　　　　　　　　　　　　　　　　　　　　　　　　　　　　　　　　</w:t>
      </w:r>
      <w:r w:rsidRPr="009A2B21">
        <w:rPr>
          <w:rFonts w:ascii="ＭＳ 明朝" w:eastAsia="ＭＳ 明朝" w:hAnsi="ＭＳ 明朝" w:cs="ＭＳ ゴシック" w:hint="eastAsia"/>
          <w:kern w:val="0"/>
          <w:szCs w:val="21"/>
        </w:rPr>
        <w:t xml:space="preserve">　岐産振</w:t>
      </w:r>
      <w:r w:rsidRPr="009A2B21">
        <w:rPr>
          <w:rFonts w:ascii="ＭＳ 明朝" w:eastAsia="ＭＳ 明朝" w:hAnsi="ＭＳ 明朝" w:cs="ＭＳ ゴシック" w:hint="eastAsia"/>
          <w:kern w:val="0"/>
          <w:szCs w:val="21"/>
          <w:lang w:eastAsia="zh-CN"/>
        </w:rPr>
        <w:t>第　　　号</w:t>
      </w:r>
    </w:p>
    <w:p w14:paraId="59D1A92F" w14:textId="63B59DA3" w:rsidR="00832D72" w:rsidRPr="009A2B21" w:rsidRDefault="00832D72" w:rsidP="00832D72">
      <w:pPr>
        <w:textAlignment w:val="baseline"/>
        <w:rPr>
          <w:rFonts w:ascii="ＭＳ 明朝" w:eastAsia="ＭＳ 明朝" w:hAnsi="ＭＳ 明朝" w:cs="Times New Roman"/>
          <w:spacing w:val="2"/>
          <w:kern w:val="0"/>
          <w:szCs w:val="21"/>
          <w:lang w:eastAsia="zh-CN"/>
        </w:rPr>
      </w:pPr>
      <w:r w:rsidRPr="009A2B21">
        <w:rPr>
          <w:rFonts w:ascii="ＭＳ 明朝" w:eastAsia="ＭＳ 明朝" w:hAnsi="ＭＳ 明朝" w:cs="ＭＳ ゴシック" w:hint="eastAsia"/>
          <w:kern w:val="0"/>
          <w:szCs w:val="21"/>
          <w:lang w:eastAsia="zh-CN"/>
        </w:rPr>
        <w:t xml:space="preserve">　　　　　　　　　　　　　　　　　　　　　　　　　　　　</w:t>
      </w:r>
      <w:r w:rsidRPr="009A2B21">
        <w:rPr>
          <w:rFonts w:ascii="ＭＳ 明朝" w:eastAsia="ＭＳ 明朝" w:hAnsi="ＭＳ 明朝" w:cs="Times New Roman"/>
          <w:kern w:val="0"/>
          <w:szCs w:val="21"/>
          <w:lang w:eastAsia="zh-CN"/>
        </w:rPr>
        <w:t xml:space="preserve">      </w:t>
      </w:r>
      <w:r w:rsidRPr="009A2B21">
        <w:rPr>
          <w:rFonts w:ascii="ＭＳ 明朝" w:eastAsia="ＭＳ 明朝" w:hAnsi="ＭＳ 明朝" w:cs="ＭＳ ゴシック" w:hint="eastAsia"/>
          <w:kern w:val="0"/>
          <w:szCs w:val="21"/>
          <w:lang w:eastAsia="zh-CN"/>
        </w:rPr>
        <w:t xml:space="preserve">　</w:t>
      </w:r>
      <w:r w:rsidR="00130778" w:rsidRPr="009A2B21">
        <w:rPr>
          <w:rFonts w:ascii="ＭＳ 明朝" w:eastAsia="ＭＳ 明朝" w:hAnsi="ＭＳ 明朝" w:cs="ＭＳ ゴシック" w:hint="eastAsia"/>
          <w:kern w:val="0"/>
          <w:szCs w:val="21"/>
        </w:rPr>
        <w:t xml:space="preserve">　　</w:t>
      </w:r>
      <w:r w:rsidRPr="009A2B21">
        <w:rPr>
          <w:rFonts w:ascii="ＭＳ 明朝" w:eastAsia="ＭＳ 明朝" w:hAnsi="ＭＳ 明朝" w:cs="Times New Roman" w:hint="eastAsia"/>
          <w:kern w:val="0"/>
          <w:szCs w:val="21"/>
          <w:lang w:eastAsia="zh-CN"/>
        </w:rPr>
        <w:t xml:space="preserve">　　年　　月　　日</w:t>
      </w:r>
    </w:p>
    <w:p w14:paraId="5B546004" w14:textId="77777777" w:rsidR="00832D72" w:rsidRPr="009A2B21" w:rsidRDefault="00832D72" w:rsidP="00832D72">
      <w:pPr>
        <w:textAlignment w:val="baseline"/>
        <w:rPr>
          <w:rFonts w:ascii="ＭＳ 明朝" w:eastAsia="ＭＳ 明朝" w:hAnsi="ＭＳ 明朝" w:cs="Times New Roman"/>
          <w:spacing w:val="2"/>
          <w:kern w:val="0"/>
          <w:szCs w:val="21"/>
          <w:lang w:eastAsia="zh-CN"/>
        </w:rPr>
      </w:pPr>
    </w:p>
    <w:p w14:paraId="4EF46187" w14:textId="77777777" w:rsidR="00832D72" w:rsidRPr="009A2B21" w:rsidRDefault="00832D72" w:rsidP="00832D72">
      <w:pPr>
        <w:textAlignment w:val="baseline"/>
        <w:rPr>
          <w:rFonts w:ascii="ＭＳ 明朝" w:eastAsia="ＭＳ 明朝" w:hAnsi="ＭＳ 明朝" w:cs="Times New Roman"/>
          <w:spacing w:val="2"/>
          <w:kern w:val="0"/>
          <w:szCs w:val="21"/>
          <w:lang w:eastAsia="zh-CN"/>
        </w:rPr>
      </w:pPr>
    </w:p>
    <w:p w14:paraId="104E5D59" w14:textId="77777777" w:rsidR="00832D72" w:rsidRPr="009A2B21" w:rsidRDefault="00832D72" w:rsidP="00832D72">
      <w:pPr>
        <w:textAlignment w:val="baseline"/>
        <w:rPr>
          <w:rFonts w:ascii="ＭＳ 明朝" w:eastAsia="ＭＳ 明朝" w:hAnsi="ＭＳ 明朝" w:cs="Times New Roman"/>
          <w:spacing w:val="2"/>
          <w:kern w:val="0"/>
          <w:szCs w:val="21"/>
          <w:lang w:eastAsia="zh-CN"/>
        </w:rPr>
      </w:pPr>
      <w:r w:rsidRPr="009A2B21">
        <w:rPr>
          <w:rFonts w:ascii="ＭＳ 明朝" w:eastAsia="ＭＳ 明朝" w:hAnsi="ＭＳ 明朝" w:cs="ＭＳ ゴシック" w:hint="eastAsia"/>
          <w:kern w:val="0"/>
          <w:szCs w:val="21"/>
          <w:lang w:eastAsia="zh-CN"/>
        </w:rPr>
        <w:t xml:space="preserve">　　　　　　　様</w:t>
      </w:r>
    </w:p>
    <w:p w14:paraId="295FE8FD" w14:textId="77777777" w:rsidR="00832D72" w:rsidRPr="009A2B21" w:rsidRDefault="00832D72" w:rsidP="00832D72">
      <w:pPr>
        <w:textAlignment w:val="baseline"/>
        <w:rPr>
          <w:rFonts w:ascii="ＭＳ 明朝" w:eastAsia="ＭＳ 明朝" w:hAnsi="ＭＳ 明朝" w:cs="Times New Roman"/>
          <w:spacing w:val="2"/>
          <w:kern w:val="0"/>
          <w:szCs w:val="21"/>
          <w:lang w:eastAsia="zh-CN"/>
        </w:rPr>
      </w:pPr>
    </w:p>
    <w:p w14:paraId="5F79FA97" w14:textId="77777777" w:rsidR="00832D72" w:rsidRPr="009A2B21" w:rsidRDefault="00832D72" w:rsidP="00832D72">
      <w:pPr>
        <w:textAlignment w:val="baseline"/>
        <w:rPr>
          <w:rFonts w:ascii="ＭＳ 明朝" w:eastAsia="ＭＳ 明朝" w:hAnsi="ＭＳ 明朝" w:cs="Times New Roman"/>
          <w:spacing w:val="2"/>
          <w:kern w:val="0"/>
          <w:szCs w:val="21"/>
          <w:lang w:eastAsia="zh-CN"/>
        </w:rPr>
      </w:pPr>
      <w:r w:rsidRPr="009A2B21">
        <w:rPr>
          <w:rFonts w:ascii="ＭＳ 明朝" w:eastAsia="ＭＳ 明朝" w:hAnsi="ＭＳ 明朝" w:cs="ＭＳ ゴシック" w:hint="eastAsia"/>
          <w:kern w:val="0"/>
          <w:szCs w:val="21"/>
          <w:lang w:eastAsia="zh-CN"/>
        </w:rPr>
        <w:t xml:space="preserve">　　　　　　　　　　　　　　　　　　　　公益財団法人岐阜県産業経済振興センター</w:t>
      </w:r>
    </w:p>
    <w:p w14:paraId="658F5409" w14:textId="77777777" w:rsidR="00832D72" w:rsidRPr="009A2B21" w:rsidRDefault="00832D72" w:rsidP="00832D72">
      <w:pPr>
        <w:textAlignment w:val="baseline"/>
        <w:rPr>
          <w:rFonts w:ascii="ＭＳ 明朝" w:eastAsia="ＭＳ 明朝" w:hAnsi="ＭＳ 明朝" w:cs="Times New Roman"/>
          <w:spacing w:val="2"/>
          <w:kern w:val="0"/>
          <w:szCs w:val="21"/>
          <w:lang w:eastAsia="zh-CN"/>
        </w:rPr>
      </w:pPr>
      <w:r w:rsidRPr="009A2B21">
        <w:rPr>
          <w:rFonts w:ascii="ＭＳ 明朝" w:eastAsia="ＭＳ 明朝" w:hAnsi="ＭＳ 明朝" w:cs="ＭＳ ゴシック" w:hint="eastAsia"/>
          <w:kern w:val="0"/>
          <w:szCs w:val="21"/>
          <w:lang w:eastAsia="zh-CN"/>
        </w:rPr>
        <w:t xml:space="preserve">　　　　　　　　　　　　　　　　　　　　理事長</w:t>
      </w:r>
    </w:p>
    <w:p w14:paraId="4697CDA9" w14:textId="56F4A987" w:rsidR="00832D72" w:rsidDel="00FE20A8" w:rsidRDefault="00832D72" w:rsidP="00FE20A8">
      <w:pPr>
        <w:ind w:right="430"/>
        <w:textAlignment w:val="baseline"/>
        <w:rPr>
          <w:del w:id="375" w:author="野垣　佳与子" w:date="2021-05-14T13:17:00Z"/>
          <w:rFonts w:ascii="ＭＳ 明朝" w:eastAsia="DengXian" w:hAnsi="ＭＳ 明朝" w:cs="ＭＳ ゴシック"/>
          <w:kern w:val="0"/>
          <w:szCs w:val="21"/>
          <w:lang w:eastAsia="zh-CN"/>
        </w:rPr>
      </w:pPr>
    </w:p>
    <w:p w14:paraId="03188DD1" w14:textId="77777777" w:rsidR="00FE20A8" w:rsidRPr="009A2B21" w:rsidRDefault="00FE20A8" w:rsidP="00832D72">
      <w:pPr>
        <w:textAlignment w:val="baseline"/>
        <w:rPr>
          <w:ins w:id="376" w:author="野垣　佳与子" w:date="2021-05-14T13:17:00Z"/>
          <w:rFonts w:ascii="ＭＳ 明朝" w:eastAsia="ＭＳ 明朝" w:hAnsi="ＭＳ 明朝" w:cs="Times New Roman"/>
          <w:spacing w:val="2"/>
          <w:kern w:val="0"/>
          <w:szCs w:val="21"/>
          <w:lang w:eastAsia="zh-CN"/>
        </w:rPr>
      </w:pPr>
    </w:p>
    <w:p w14:paraId="0F503084" w14:textId="6005425F" w:rsidR="00FE20A8" w:rsidRDefault="00D16705">
      <w:pPr>
        <w:ind w:right="430" w:firstLineChars="300" w:firstLine="630"/>
        <w:jc w:val="center"/>
        <w:textAlignment w:val="baseline"/>
        <w:rPr>
          <w:ins w:id="377" w:author="野垣　佳与子" w:date="2021-05-14T13:17:00Z"/>
          <w:rFonts w:ascii="ＭＳ 明朝" w:eastAsia="DengXian" w:hAnsi="ＭＳ 明朝" w:cs="ＭＳ ゴシック"/>
          <w:kern w:val="0"/>
          <w:szCs w:val="21"/>
          <w:lang w:eastAsia="zh-CN"/>
        </w:rPr>
        <w:pPrChange w:id="378" w:author="野垣　佳与子" w:date="2021-05-14T13:18:00Z">
          <w:pPr>
            <w:ind w:right="430" w:firstLineChars="400" w:firstLine="840"/>
            <w:textAlignment w:val="baseline"/>
          </w:pPr>
        </w:pPrChange>
      </w:pPr>
      <w:r w:rsidRPr="009A2B21">
        <w:rPr>
          <w:rFonts w:ascii="ＭＳ 明朝" w:eastAsia="ＭＳ 明朝" w:hAnsi="ＭＳ 明朝" w:cs="ＭＳ ゴシック" w:hint="eastAsia"/>
          <w:kern w:val="0"/>
          <w:szCs w:val="21"/>
          <w:lang w:eastAsia="zh-CN"/>
        </w:rPr>
        <w:t>年度</w:t>
      </w:r>
      <w:r w:rsidR="00832D72" w:rsidRPr="009A2B21">
        <w:rPr>
          <w:rFonts w:ascii="ＭＳ 明朝" w:eastAsia="ＭＳ 明朝" w:hAnsi="ＭＳ 明朝" w:cs="ＭＳ ゴシック" w:hint="eastAsia"/>
          <w:kern w:val="0"/>
          <w:szCs w:val="21"/>
          <w:lang w:eastAsia="zh-CN"/>
        </w:rPr>
        <w:t>公益財団法人岐阜県産業経済振興センター</w:t>
      </w:r>
    </w:p>
    <w:p w14:paraId="0EBEEC65" w14:textId="44D0203D" w:rsidR="00D16705" w:rsidRPr="009A2B21" w:rsidDel="00FE20A8" w:rsidRDefault="00130778">
      <w:pPr>
        <w:ind w:right="430"/>
        <w:jc w:val="center"/>
        <w:textAlignment w:val="baseline"/>
        <w:rPr>
          <w:del w:id="379" w:author="野垣　佳与子" w:date="2021-05-14T13:17:00Z"/>
          <w:rFonts w:ascii="ＭＳ 明朝" w:eastAsia="ＭＳ 明朝" w:hAnsi="ＭＳ 明朝" w:cs="ＭＳ ゴシック"/>
          <w:kern w:val="0"/>
          <w:szCs w:val="21"/>
        </w:rPr>
        <w:pPrChange w:id="380" w:author="野垣　佳与子" w:date="2021-05-14T13:18:00Z">
          <w:pPr>
            <w:ind w:right="430" w:firstLineChars="400" w:firstLine="840"/>
            <w:textAlignment w:val="baseline"/>
          </w:pPr>
        </w:pPrChange>
      </w:pPr>
      <w:r w:rsidRPr="009A2B21">
        <w:rPr>
          <w:rFonts w:ascii="ＭＳ 明朝" w:eastAsia="ＭＳ 明朝" w:hAnsi="ＭＳ 明朝" w:cs="ＭＳ ゴシック" w:hint="eastAsia"/>
          <w:kern w:val="0"/>
          <w:szCs w:val="21"/>
        </w:rPr>
        <w:t>岐阜県ヘルスケア産業</w:t>
      </w:r>
    </w:p>
    <w:p w14:paraId="5FE194EA" w14:textId="77777777" w:rsidR="00FE20A8" w:rsidRDefault="00130778">
      <w:pPr>
        <w:ind w:right="430"/>
        <w:jc w:val="center"/>
        <w:textAlignment w:val="baseline"/>
        <w:rPr>
          <w:ins w:id="381" w:author="野垣　佳与子" w:date="2021-05-14T13:17:00Z"/>
          <w:rFonts w:ascii="ＭＳ 明朝" w:eastAsia="ＭＳ 明朝" w:hAnsi="ＭＳ 明朝" w:cs="ＭＳ ゴシック"/>
          <w:kern w:val="0"/>
          <w:szCs w:val="21"/>
        </w:rPr>
        <w:pPrChange w:id="382" w:author="野垣　佳与子" w:date="2021-05-14T13:18:00Z">
          <w:pPr>
            <w:ind w:right="430" w:firstLineChars="400" w:firstLine="840"/>
            <w:textAlignment w:val="baseline"/>
          </w:pPr>
        </w:pPrChange>
      </w:pPr>
      <w:r w:rsidRPr="009A2B21">
        <w:rPr>
          <w:rFonts w:ascii="ＭＳ 明朝" w:eastAsia="ＭＳ 明朝" w:hAnsi="ＭＳ 明朝" w:cs="ＭＳ ゴシック" w:hint="eastAsia"/>
          <w:kern w:val="0"/>
          <w:szCs w:val="21"/>
        </w:rPr>
        <w:t>新ビジネス開拓支援事業</w:t>
      </w:r>
    </w:p>
    <w:p w14:paraId="17D17EF3" w14:textId="7F7199F3" w:rsidR="00832D72" w:rsidRPr="009A2B21" w:rsidRDefault="001E6A5F">
      <w:pPr>
        <w:ind w:right="430"/>
        <w:jc w:val="center"/>
        <w:textAlignment w:val="baseline"/>
        <w:rPr>
          <w:rFonts w:ascii="ＭＳ 明朝" w:eastAsia="ＭＳ 明朝" w:hAnsi="ＭＳ 明朝" w:cs="ＭＳ ゴシック"/>
          <w:kern w:val="0"/>
          <w:szCs w:val="21"/>
        </w:rPr>
        <w:pPrChange w:id="383" w:author="野垣　佳与子" w:date="2021-05-14T13:18:00Z">
          <w:pPr>
            <w:ind w:right="430" w:firstLineChars="400" w:firstLine="840"/>
            <w:textAlignment w:val="baseline"/>
          </w:pPr>
        </w:pPrChange>
      </w:pPr>
      <w:ins w:id="384" w:author="原田　敏明" w:date="2021-04-30T10:55:00Z">
        <w:r>
          <w:rPr>
            <w:rFonts w:ascii="ＭＳ 明朝" w:eastAsia="ＭＳ 明朝" w:hAnsi="ＭＳ 明朝" w:hint="eastAsia"/>
          </w:rPr>
          <w:t>医療・福祉機器（用具）等試作助成金</w:t>
        </w:r>
      </w:ins>
      <w:del w:id="385" w:author="原田　敏明" w:date="2021-04-30T10:55:00Z">
        <w:r w:rsidR="00130778" w:rsidRPr="009A2B21" w:rsidDel="001E6A5F">
          <w:rPr>
            <w:rFonts w:ascii="ＭＳ 明朝" w:eastAsia="ＭＳ 明朝" w:hAnsi="ＭＳ 明朝" w:cs="ＭＳ ゴシック"/>
            <w:kern w:val="0"/>
            <w:szCs w:val="21"/>
          </w:rPr>
          <w:delText>ハンズオン支援助成金</w:delText>
        </w:r>
      </w:del>
      <w:r w:rsidR="00D16705" w:rsidRPr="009A2B21">
        <w:rPr>
          <w:rFonts w:ascii="ＭＳ 明朝" w:eastAsia="ＭＳ 明朝" w:hAnsi="ＭＳ 明朝" w:cs="ＭＳ ゴシック" w:hint="eastAsia"/>
          <w:kern w:val="0"/>
          <w:szCs w:val="21"/>
        </w:rPr>
        <w:t xml:space="preserve"> </w:t>
      </w:r>
      <w:r w:rsidR="00832D72" w:rsidRPr="009A2B21">
        <w:rPr>
          <w:rFonts w:ascii="ＭＳ 明朝" w:eastAsia="ＭＳ 明朝" w:hAnsi="ＭＳ 明朝" w:cs="ＭＳ ゴシック" w:hint="eastAsia"/>
          <w:kern w:val="0"/>
          <w:szCs w:val="21"/>
        </w:rPr>
        <w:t>確定通知書</w:t>
      </w:r>
    </w:p>
    <w:p w14:paraId="5AFFFC2E" w14:textId="77777777" w:rsidR="00832D72" w:rsidRPr="009A2B21" w:rsidRDefault="00832D72" w:rsidP="00832D72">
      <w:pPr>
        <w:textAlignment w:val="baseline"/>
        <w:rPr>
          <w:rFonts w:ascii="ＭＳ 明朝" w:eastAsia="ＭＳ 明朝" w:hAnsi="ＭＳ 明朝" w:cs="Times New Roman"/>
          <w:spacing w:val="2"/>
          <w:kern w:val="0"/>
          <w:szCs w:val="21"/>
        </w:rPr>
      </w:pPr>
    </w:p>
    <w:p w14:paraId="297A4AA0" w14:textId="78EAD71E" w:rsidR="00832D72" w:rsidRPr="009A2B21" w:rsidRDefault="00832D72" w:rsidP="00832D72">
      <w:pPr>
        <w:ind w:firstLineChars="100" w:firstLine="210"/>
        <w:textAlignment w:val="baseline"/>
        <w:rPr>
          <w:rFonts w:ascii="ＭＳ 明朝" w:eastAsia="ＭＳ 明朝" w:hAnsi="ＭＳ 明朝" w:cs="Times New Roman"/>
          <w:spacing w:val="2"/>
          <w:kern w:val="0"/>
          <w:szCs w:val="21"/>
        </w:rPr>
      </w:pPr>
      <w:r w:rsidRPr="009A2B21">
        <w:rPr>
          <w:rFonts w:ascii="ＭＳ 明朝" w:eastAsia="ＭＳ 明朝" w:hAnsi="ＭＳ 明朝" w:cs="ＭＳ ゴシック" w:hint="eastAsia"/>
          <w:kern w:val="0"/>
          <w:szCs w:val="21"/>
        </w:rPr>
        <w:t xml:space="preserve">　　年　月　日付け岐産振第　　号で交付決定した</w:t>
      </w:r>
      <w:r w:rsidR="00D60B24" w:rsidRPr="009A2B21">
        <w:rPr>
          <w:rFonts w:ascii="ＭＳ 明朝" w:eastAsia="ＭＳ 明朝" w:hAnsi="ＭＳ 明朝" w:cs="ＭＳ ゴシック" w:hint="eastAsia"/>
          <w:kern w:val="0"/>
          <w:szCs w:val="21"/>
        </w:rPr>
        <w:t xml:space="preserve">　　</w:t>
      </w:r>
      <w:r w:rsidRPr="009A2B21">
        <w:rPr>
          <w:rFonts w:ascii="ＭＳ 明朝" w:eastAsia="ＭＳ 明朝" w:hAnsi="ＭＳ 明朝" w:cs="ＭＳ ゴシック" w:hint="eastAsia"/>
          <w:kern w:val="0"/>
          <w:szCs w:val="21"/>
          <w:lang w:eastAsia="zh-CN"/>
        </w:rPr>
        <w:t xml:space="preserve">　　</w:t>
      </w:r>
      <w:r w:rsidRPr="009A2B21">
        <w:rPr>
          <w:rFonts w:ascii="ＭＳ 明朝" w:eastAsia="ＭＳ 明朝" w:hAnsi="ＭＳ 明朝" w:cs="ＭＳ ゴシック" w:hint="eastAsia"/>
          <w:kern w:val="0"/>
          <w:szCs w:val="21"/>
        </w:rPr>
        <w:t>年度</w:t>
      </w:r>
      <w:r w:rsidR="00130778" w:rsidRPr="009A2B21">
        <w:rPr>
          <w:rFonts w:ascii="ＭＳ 明朝" w:eastAsia="ＭＳ 明朝" w:hAnsi="ＭＳ 明朝" w:cs="ＭＳ ゴシック" w:hint="eastAsia"/>
          <w:kern w:val="0"/>
          <w:szCs w:val="21"/>
        </w:rPr>
        <w:t>岐阜県ヘルスケア産業新ビジネス開拓支援事業</w:t>
      </w:r>
      <w:r w:rsidR="00130778" w:rsidRPr="009A2B21">
        <w:rPr>
          <w:rFonts w:ascii="ＭＳ 明朝" w:eastAsia="ＭＳ 明朝" w:hAnsi="ＭＳ 明朝" w:cs="ＭＳ ゴシック"/>
          <w:kern w:val="0"/>
          <w:szCs w:val="21"/>
        </w:rPr>
        <w:t xml:space="preserve"> </w:t>
      </w:r>
      <w:del w:id="386" w:author="野垣　佳与子" w:date="2021-05-14T09:57:00Z">
        <w:r w:rsidR="00130778" w:rsidRPr="009A2B21" w:rsidDel="003B5282">
          <w:rPr>
            <w:rFonts w:ascii="ＭＳ 明朝" w:eastAsia="ＭＳ 明朝" w:hAnsi="ＭＳ 明朝" w:cs="ＭＳ ゴシック" w:hint="eastAsia"/>
            <w:kern w:val="0"/>
            <w:szCs w:val="21"/>
          </w:rPr>
          <w:delText>ハンズオン支援</w:delText>
        </w:r>
      </w:del>
      <w:ins w:id="387" w:author="野垣　佳与子" w:date="2021-05-14T09:57:00Z">
        <w:r w:rsidR="003B5282">
          <w:rPr>
            <w:rFonts w:ascii="ＭＳ 明朝" w:eastAsia="ＭＳ 明朝" w:hAnsi="ＭＳ 明朝" w:cs="ＭＳ ゴシック" w:hint="eastAsia"/>
            <w:kern w:val="0"/>
            <w:szCs w:val="21"/>
          </w:rPr>
          <w:t>医療福祉機器（用具）等試作</w:t>
        </w:r>
      </w:ins>
      <w:r w:rsidR="00130778" w:rsidRPr="009A2B21">
        <w:rPr>
          <w:rFonts w:ascii="ＭＳ 明朝" w:eastAsia="ＭＳ 明朝" w:hAnsi="ＭＳ 明朝" w:cs="ＭＳ ゴシック"/>
          <w:kern w:val="0"/>
          <w:szCs w:val="21"/>
        </w:rPr>
        <w:t>助成金</w:t>
      </w:r>
      <w:r w:rsidRPr="009A2B21">
        <w:rPr>
          <w:rFonts w:ascii="ＭＳ 明朝" w:eastAsia="ＭＳ 明朝" w:hAnsi="ＭＳ 明朝" w:cs="ＭＳ ゴシック" w:hint="eastAsia"/>
          <w:kern w:val="0"/>
          <w:szCs w:val="21"/>
        </w:rPr>
        <w:t>については、公益財団法人岐阜県産業経済振興センター</w:t>
      </w:r>
      <w:r w:rsidR="00C10613" w:rsidRPr="009A2B21">
        <w:rPr>
          <w:rFonts w:ascii="ＭＳ 明朝" w:eastAsia="ＭＳ 明朝" w:hAnsi="ＭＳ 明朝" w:cs="ＭＳ ゴシック" w:hint="eastAsia"/>
          <w:kern w:val="0"/>
          <w:szCs w:val="21"/>
        </w:rPr>
        <w:t xml:space="preserve"> </w:t>
      </w:r>
      <w:r w:rsidR="00130778" w:rsidRPr="009A2B21">
        <w:rPr>
          <w:rFonts w:ascii="ＭＳ 明朝" w:eastAsia="ＭＳ 明朝" w:hAnsi="ＭＳ 明朝" w:cs="ＭＳ ゴシック" w:hint="eastAsia"/>
          <w:kern w:val="0"/>
          <w:szCs w:val="21"/>
        </w:rPr>
        <w:t>岐阜県ヘルスケア産業新ビジネス開拓支援事業</w:t>
      </w:r>
      <w:r w:rsidR="00130778" w:rsidRPr="009A2B21">
        <w:rPr>
          <w:rFonts w:ascii="ＭＳ 明朝" w:eastAsia="ＭＳ 明朝" w:hAnsi="ＭＳ 明朝" w:cs="ＭＳ ゴシック"/>
          <w:kern w:val="0"/>
          <w:szCs w:val="21"/>
        </w:rPr>
        <w:t xml:space="preserve"> </w:t>
      </w:r>
      <w:ins w:id="388" w:author="原田　敏明" w:date="2021-04-30T10:55:00Z">
        <w:r w:rsidR="001E6A5F">
          <w:rPr>
            <w:rFonts w:ascii="ＭＳ 明朝" w:eastAsia="ＭＳ 明朝" w:hAnsi="ＭＳ 明朝" w:hint="eastAsia"/>
          </w:rPr>
          <w:t>医療・福祉機器（用具）等試作助成金</w:t>
        </w:r>
      </w:ins>
      <w:del w:id="389" w:author="原田　敏明" w:date="2021-04-30T10:55:00Z">
        <w:r w:rsidR="00130778" w:rsidRPr="009A2B21" w:rsidDel="001E6A5F">
          <w:rPr>
            <w:rFonts w:ascii="ＭＳ 明朝" w:eastAsia="ＭＳ 明朝" w:hAnsi="ＭＳ 明朝" w:cs="ＭＳ ゴシック"/>
            <w:kern w:val="0"/>
            <w:szCs w:val="21"/>
          </w:rPr>
          <w:delText>ハンズオン支援助成金</w:delText>
        </w:r>
      </w:del>
      <w:r w:rsidRPr="009A2B21">
        <w:rPr>
          <w:rFonts w:ascii="ＭＳ 明朝" w:eastAsia="ＭＳ 明朝" w:hAnsi="ＭＳ 明朝" w:cs="ＭＳ ゴシック" w:hint="eastAsia"/>
          <w:kern w:val="0"/>
          <w:szCs w:val="21"/>
        </w:rPr>
        <w:t>交付</w:t>
      </w:r>
      <w:r w:rsidR="001B39B7" w:rsidRPr="009A2B21">
        <w:rPr>
          <w:rFonts w:ascii="ＭＳ 明朝" w:eastAsia="ＭＳ 明朝" w:hAnsi="ＭＳ 明朝" w:cs="ＭＳ ゴシック" w:hint="eastAsia"/>
          <w:kern w:val="0"/>
          <w:szCs w:val="21"/>
        </w:rPr>
        <w:t>要綱</w:t>
      </w:r>
      <w:r w:rsidRPr="009A2B21">
        <w:rPr>
          <w:rFonts w:ascii="ＭＳ 明朝" w:eastAsia="ＭＳ 明朝" w:hAnsi="ＭＳ 明朝" w:cs="ＭＳ ゴシック" w:hint="eastAsia"/>
          <w:kern w:val="0"/>
          <w:szCs w:val="21"/>
        </w:rPr>
        <w:t>第</w:t>
      </w:r>
      <w:r w:rsidR="005460A6" w:rsidRPr="009A2B21">
        <w:rPr>
          <w:rFonts w:ascii="ＭＳ 明朝" w:eastAsia="ＭＳ 明朝" w:hAnsi="ＭＳ 明朝" w:cs="ＭＳ ゴシック" w:hint="eastAsia"/>
          <w:kern w:val="0"/>
          <w:szCs w:val="21"/>
        </w:rPr>
        <w:t>１４</w:t>
      </w:r>
      <w:r w:rsidRPr="009A2B21">
        <w:rPr>
          <w:rFonts w:ascii="ＭＳ 明朝" w:eastAsia="ＭＳ 明朝" w:hAnsi="ＭＳ 明朝" w:cs="ＭＳ ゴシック" w:hint="eastAsia"/>
          <w:kern w:val="0"/>
          <w:szCs w:val="21"/>
        </w:rPr>
        <w:t>条の規定により、下記のとおり助成金の額を確定</w:t>
      </w:r>
      <w:del w:id="390" w:author="野垣　佳与子" w:date="2021-05-19T15:41:00Z">
        <w:r w:rsidRPr="009A2B21" w:rsidDel="00067F8B">
          <w:rPr>
            <w:rFonts w:ascii="ＭＳ 明朝" w:eastAsia="ＭＳ 明朝" w:hAnsi="ＭＳ 明朝" w:cs="ＭＳ ゴシック" w:hint="eastAsia"/>
            <w:kern w:val="0"/>
            <w:szCs w:val="21"/>
          </w:rPr>
          <w:delText>しま</w:delText>
        </w:r>
      </w:del>
      <w:r w:rsidRPr="009A2B21">
        <w:rPr>
          <w:rFonts w:ascii="ＭＳ 明朝" w:eastAsia="ＭＳ 明朝" w:hAnsi="ＭＳ 明朝" w:cs="ＭＳ ゴシック" w:hint="eastAsia"/>
          <w:kern w:val="0"/>
          <w:szCs w:val="21"/>
        </w:rPr>
        <w:t>したので通知します。</w:t>
      </w:r>
    </w:p>
    <w:p w14:paraId="538DB4C4" w14:textId="77777777" w:rsidR="00832D72" w:rsidRPr="009A2B21" w:rsidRDefault="00832D72" w:rsidP="00832D72">
      <w:pPr>
        <w:textAlignment w:val="baseline"/>
        <w:rPr>
          <w:rFonts w:ascii="ＭＳ 明朝" w:eastAsia="ＭＳ 明朝" w:hAnsi="ＭＳ 明朝" w:cs="Times New Roman"/>
          <w:spacing w:val="2"/>
          <w:kern w:val="0"/>
          <w:szCs w:val="21"/>
        </w:rPr>
      </w:pPr>
    </w:p>
    <w:p w14:paraId="7E5C9878" w14:textId="77777777" w:rsidR="00832D72" w:rsidRPr="009A2B21" w:rsidRDefault="00832D72" w:rsidP="00832D72">
      <w:pPr>
        <w:jc w:val="center"/>
        <w:textAlignment w:val="baseline"/>
        <w:rPr>
          <w:rFonts w:ascii="ＭＳ 明朝" w:eastAsia="ＭＳ 明朝" w:hAnsi="ＭＳ 明朝" w:cs="Times New Roman"/>
          <w:spacing w:val="2"/>
          <w:kern w:val="0"/>
          <w:szCs w:val="21"/>
          <w:lang w:eastAsia="zh-TW"/>
        </w:rPr>
      </w:pPr>
      <w:r w:rsidRPr="009A2B21">
        <w:rPr>
          <w:rFonts w:ascii="ＭＳ 明朝" w:eastAsia="ＭＳ 明朝" w:hAnsi="ＭＳ 明朝" w:cs="ＭＳ ゴシック" w:hint="eastAsia"/>
          <w:kern w:val="0"/>
          <w:szCs w:val="21"/>
          <w:lang w:eastAsia="zh-TW"/>
        </w:rPr>
        <w:t>記</w:t>
      </w:r>
    </w:p>
    <w:p w14:paraId="4152288F" w14:textId="77777777" w:rsidR="00832D72" w:rsidRPr="009A2B21" w:rsidRDefault="00832D72" w:rsidP="00832D72">
      <w:pPr>
        <w:textAlignment w:val="baseline"/>
        <w:rPr>
          <w:rFonts w:ascii="ＭＳ 明朝" w:eastAsia="ＭＳ 明朝" w:hAnsi="ＭＳ 明朝" w:cs="Times New Roman"/>
          <w:spacing w:val="2"/>
          <w:kern w:val="0"/>
          <w:szCs w:val="21"/>
          <w:lang w:eastAsia="zh-TW"/>
        </w:rPr>
      </w:pPr>
    </w:p>
    <w:p w14:paraId="7A2982E7" w14:textId="1270DF3A" w:rsidR="00832D72" w:rsidRPr="009A2B21" w:rsidRDefault="00832D72" w:rsidP="00D26227">
      <w:pPr>
        <w:textAlignment w:val="baseline"/>
        <w:rPr>
          <w:rFonts w:ascii="ＭＳ 明朝" w:eastAsia="ＭＳ 明朝" w:hAnsi="ＭＳ 明朝" w:cs="Times New Roman"/>
          <w:spacing w:val="2"/>
          <w:kern w:val="0"/>
          <w:szCs w:val="21"/>
          <w:lang w:eastAsia="zh-TW"/>
        </w:rPr>
      </w:pPr>
      <w:r w:rsidRPr="009A2B21">
        <w:rPr>
          <w:rFonts w:ascii="ＭＳ 明朝" w:eastAsia="ＭＳ 明朝" w:hAnsi="ＭＳ 明朝" w:cs="ＭＳ ゴシック" w:hint="eastAsia"/>
          <w:kern w:val="0"/>
          <w:szCs w:val="21"/>
          <w:lang w:eastAsia="zh-TW"/>
        </w:rPr>
        <w:t xml:space="preserve">　１　交付決定額</w:t>
      </w:r>
      <w:ins w:id="391" w:author="野垣　佳与子" w:date="2021-05-14T13:16:00Z">
        <w:r w:rsidR="00FE20A8">
          <w:rPr>
            <w:rFonts w:ascii="ＭＳ 明朝" w:eastAsia="PMingLiU" w:hAnsi="ＭＳ 明朝" w:cs="ＭＳ ゴシック"/>
            <w:kern w:val="0"/>
            <w:szCs w:val="21"/>
            <w:lang w:eastAsia="zh-TW"/>
          </w:rPr>
          <w:tab/>
        </w:r>
        <w:r w:rsidR="00FE20A8">
          <w:rPr>
            <w:rFonts w:ascii="ＭＳ 明朝" w:eastAsia="PMingLiU" w:hAnsi="ＭＳ 明朝" w:cs="ＭＳ ゴシック"/>
            <w:kern w:val="0"/>
            <w:szCs w:val="21"/>
            <w:lang w:eastAsia="zh-TW"/>
          </w:rPr>
          <w:tab/>
        </w:r>
      </w:ins>
      <w:r w:rsidRPr="009A2B21">
        <w:rPr>
          <w:rFonts w:ascii="ＭＳ 明朝" w:eastAsia="ＭＳ 明朝" w:hAnsi="ＭＳ 明朝" w:cs="ＭＳ ゴシック" w:hint="eastAsia"/>
          <w:kern w:val="0"/>
          <w:szCs w:val="21"/>
          <w:u w:val="single"/>
          <w:lang w:eastAsia="zh-TW"/>
        </w:rPr>
        <w:t>金　　　　　　　　　　円</w:t>
      </w:r>
    </w:p>
    <w:p w14:paraId="258FCED5" w14:textId="77777777" w:rsidR="00832D72" w:rsidRPr="009A2B21" w:rsidRDefault="00832D72" w:rsidP="00832D72">
      <w:pPr>
        <w:textAlignment w:val="baseline"/>
        <w:rPr>
          <w:rFonts w:ascii="ＭＳ 明朝" w:eastAsia="ＭＳ 明朝" w:hAnsi="ＭＳ 明朝" w:cs="Times New Roman"/>
          <w:spacing w:val="2"/>
          <w:kern w:val="0"/>
          <w:szCs w:val="21"/>
          <w:lang w:eastAsia="zh-TW"/>
        </w:rPr>
      </w:pPr>
    </w:p>
    <w:p w14:paraId="737C3787" w14:textId="2607844E" w:rsidR="00832D72" w:rsidRPr="009A2B21" w:rsidRDefault="00832D72" w:rsidP="00D26227">
      <w:pPr>
        <w:textAlignment w:val="baseline"/>
        <w:rPr>
          <w:rFonts w:ascii="ＭＳ 明朝" w:eastAsia="ＭＳ 明朝" w:hAnsi="ＭＳ 明朝" w:cs="ＭＳ ゴシック"/>
          <w:kern w:val="0"/>
          <w:szCs w:val="21"/>
          <w:lang w:eastAsia="zh-TW"/>
        </w:rPr>
      </w:pPr>
      <w:r w:rsidRPr="009A2B21">
        <w:rPr>
          <w:rFonts w:ascii="ＭＳ 明朝" w:eastAsia="ＭＳ 明朝" w:hAnsi="ＭＳ 明朝" w:cs="Times New Roman" w:hint="eastAsia"/>
          <w:spacing w:val="2"/>
          <w:kern w:val="0"/>
          <w:szCs w:val="21"/>
          <w:lang w:eastAsia="zh-TW"/>
        </w:rPr>
        <w:t xml:space="preserve">　２　交付確定額</w:t>
      </w:r>
    </w:p>
    <w:p w14:paraId="7F6B1C8B" w14:textId="77777777" w:rsidR="00832D72" w:rsidRPr="009A2B21" w:rsidRDefault="00832D72" w:rsidP="00832D72">
      <w:pPr>
        <w:ind w:firstLineChars="200" w:firstLine="420"/>
        <w:textAlignment w:val="baseline"/>
        <w:rPr>
          <w:rFonts w:ascii="ＭＳ 明朝" w:eastAsia="ＭＳ 明朝" w:hAnsi="ＭＳ 明朝" w:cs="ＭＳ ゴシック"/>
          <w:kern w:val="0"/>
          <w:szCs w:val="21"/>
          <w:lang w:eastAsia="zh-TW"/>
        </w:rPr>
      </w:pPr>
    </w:p>
    <w:p w14:paraId="4B32ECEB" w14:textId="6C178289" w:rsidR="00832D72" w:rsidRPr="009A2B21" w:rsidRDefault="00832D72">
      <w:pPr>
        <w:ind w:firstLineChars="1589" w:firstLine="3401"/>
        <w:textAlignment w:val="baseline"/>
        <w:rPr>
          <w:rFonts w:ascii="ＭＳ 明朝" w:eastAsia="ＭＳ 明朝" w:hAnsi="ＭＳ 明朝" w:cs="Times New Roman"/>
          <w:spacing w:val="2"/>
          <w:kern w:val="0"/>
          <w:szCs w:val="21"/>
          <w:lang w:eastAsia="zh-TW"/>
        </w:rPr>
        <w:pPrChange w:id="392" w:author="野垣　佳与子" w:date="2021-05-19T15:40:00Z">
          <w:pPr>
            <w:ind w:firstLineChars="600" w:firstLine="1284"/>
            <w:textAlignment w:val="baseline"/>
          </w:pPr>
        </w:pPrChange>
      </w:pPr>
      <w:del w:id="393" w:author="野垣　佳与子" w:date="2021-05-19T15:40:00Z">
        <w:r w:rsidRPr="009A2B21" w:rsidDel="00067F8B">
          <w:rPr>
            <w:rFonts w:ascii="ＭＳ 明朝" w:eastAsia="ＭＳ 明朝" w:hAnsi="ＭＳ 明朝" w:cs="Times New Roman" w:hint="eastAsia"/>
            <w:spacing w:val="2"/>
            <w:kern w:val="0"/>
            <w:szCs w:val="21"/>
            <w:lang w:eastAsia="zh-TW"/>
          </w:rPr>
          <w:delText>合　　　計</w:delText>
        </w:r>
      </w:del>
      <w:del w:id="394" w:author="野垣　佳与子" w:date="2021-05-14T13:16:00Z">
        <w:r w:rsidRPr="009A2B21" w:rsidDel="00FE20A8">
          <w:rPr>
            <w:rFonts w:ascii="ＭＳ 明朝" w:eastAsia="ＭＳ 明朝" w:hAnsi="ＭＳ 明朝" w:cs="Times New Roman"/>
            <w:spacing w:val="2"/>
            <w:kern w:val="0"/>
            <w:szCs w:val="21"/>
            <w:lang w:eastAsia="zh-TW"/>
          </w:rPr>
          <w:tab/>
        </w:r>
        <w:r w:rsidRPr="009A2B21" w:rsidDel="00FE20A8">
          <w:rPr>
            <w:rFonts w:ascii="ＭＳ 明朝" w:eastAsia="ＭＳ 明朝" w:hAnsi="ＭＳ 明朝" w:cs="Times New Roman"/>
            <w:spacing w:val="2"/>
            <w:kern w:val="0"/>
            <w:szCs w:val="21"/>
            <w:lang w:eastAsia="zh-TW"/>
          </w:rPr>
          <w:tab/>
        </w:r>
        <w:r w:rsidRPr="009A2B21" w:rsidDel="00FE20A8">
          <w:rPr>
            <w:rFonts w:ascii="ＭＳ 明朝" w:eastAsia="ＭＳ 明朝" w:hAnsi="ＭＳ 明朝" w:cs="Times New Roman"/>
            <w:spacing w:val="2"/>
            <w:kern w:val="0"/>
            <w:szCs w:val="21"/>
            <w:lang w:eastAsia="zh-TW"/>
          </w:rPr>
          <w:tab/>
        </w:r>
        <w:r w:rsidRPr="009A2B21" w:rsidDel="00FE20A8">
          <w:rPr>
            <w:rFonts w:ascii="ＭＳ 明朝" w:eastAsia="ＭＳ 明朝" w:hAnsi="ＭＳ 明朝" w:cs="Times New Roman"/>
            <w:spacing w:val="2"/>
            <w:kern w:val="0"/>
            <w:szCs w:val="21"/>
            <w:lang w:eastAsia="zh-TW"/>
          </w:rPr>
          <w:tab/>
        </w:r>
        <w:r w:rsidRPr="009A2B21" w:rsidDel="00FE20A8">
          <w:rPr>
            <w:rFonts w:ascii="ＭＳ 明朝" w:eastAsia="ＭＳ 明朝" w:hAnsi="ＭＳ 明朝" w:cs="Times New Roman"/>
            <w:spacing w:val="2"/>
            <w:kern w:val="0"/>
            <w:szCs w:val="21"/>
            <w:lang w:eastAsia="zh-TW"/>
          </w:rPr>
          <w:tab/>
        </w:r>
      </w:del>
      <w:r w:rsidRPr="009A2B21">
        <w:rPr>
          <w:rFonts w:ascii="ＭＳ 明朝" w:eastAsia="ＭＳ 明朝" w:hAnsi="ＭＳ 明朝" w:cs="ＭＳ ゴシック" w:hint="eastAsia"/>
          <w:kern w:val="0"/>
          <w:szCs w:val="21"/>
          <w:u w:val="single"/>
          <w:lang w:eastAsia="zh-TW"/>
        </w:rPr>
        <w:t>金　　　　　　　　　　円</w:t>
      </w:r>
    </w:p>
    <w:p w14:paraId="7BB7C6EA" w14:textId="77777777" w:rsidR="00832D72" w:rsidRPr="009A2B21" w:rsidRDefault="00832D72" w:rsidP="00832D72">
      <w:pPr>
        <w:textAlignment w:val="baseline"/>
        <w:rPr>
          <w:rFonts w:ascii="ＭＳ 明朝" w:eastAsia="ＭＳ 明朝" w:hAnsi="ＭＳ 明朝" w:cs="Times New Roman"/>
          <w:spacing w:val="2"/>
          <w:kern w:val="0"/>
          <w:szCs w:val="21"/>
          <w:lang w:eastAsia="zh-TW"/>
        </w:rPr>
      </w:pPr>
    </w:p>
    <w:p w14:paraId="5456ED27" w14:textId="0528C58E" w:rsidR="00832D72" w:rsidRPr="009A2B21" w:rsidRDefault="00832D72" w:rsidP="00832D72">
      <w:pPr>
        <w:textAlignment w:val="baseline"/>
        <w:rPr>
          <w:rFonts w:ascii="ＭＳ 明朝" w:eastAsia="ＭＳ 明朝" w:hAnsi="ＭＳ 明朝" w:cs="Times New Roman"/>
          <w:spacing w:val="2"/>
          <w:kern w:val="0"/>
          <w:szCs w:val="21"/>
          <w:lang w:eastAsia="zh-CN"/>
        </w:rPr>
      </w:pPr>
      <w:r w:rsidRPr="009A2B21">
        <w:rPr>
          <w:rFonts w:ascii="ＭＳ 明朝" w:eastAsia="ＭＳ 明朝" w:hAnsi="ＭＳ 明朝" w:cs="ＭＳ ゴシック" w:hint="eastAsia"/>
          <w:kern w:val="0"/>
          <w:szCs w:val="21"/>
          <w:lang w:eastAsia="zh-TW"/>
        </w:rPr>
        <w:t xml:space="preserve">　３</w:t>
      </w:r>
      <w:r w:rsidRPr="009A2B21">
        <w:rPr>
          <w:rFonts w:ascii="ＭＳ 明朝" w:eastAsia="ＭＳ 明朝" w:hAnsi="ＭＳ 明朝" w:cs="ＭＳ ゴシック" w:hint="eastAsia"/>
          <w:kern w:val="0"/>
          <w:szCs w:val="21"/>
          <w:lang w:eastAsia="zh-CN"/>
        </w:rPr>
        <w:t xml:space="preserve">　</w:t>
      </w:r>
      <w:r w:rsidRPr="00067F8B">
        <w:rPr>
          <w:rFonts w:ascii="ＭＳ 明朝" w:eastAsia="ＭＳ 明朝" w:hAnsi="ＭＳ 明朝" w:cs="ＭＳ ゴシック" w:hint="eastAsia"/>
          <w:spacing w:val="105"/>
          <w:kern w:val="0"/>
          <w:szCs w:val="21"/>
          <w:fitText w:val="1050" w:id="-1784944128"/>
          <w:lang w:eastAsia="zh-CN"/>
          <w:rPrChange w:id="395" w:author="野垣　佳与子" w:date="2021-05-19T15:42:00Z">
            <w:rPr>
              <w:rFonts w:ascii="ＭＳ 明朝" w:eastAsia="ＭＳ 明朝" w:hAnsi="ＭＳ 明朝" w:cs="ＭＳ ゴシック" w:hint="eastAsia"/>
              <w:kern w:val="0"/>
              <w:szCs w:val="21"/>
              <w:lang w:eastAsia="zh-CN"/>
            </w:rPr>
          </w:rPrChange>
        </w:rPr>
        <w:t>事業</w:t>
      </w:r>
      <w:r w:rsidRPr="00067F8B">
        <w:rPr>
          <w:rFonts w:ascii="ＭＳ 明朝" w:eastAsia="ＭＳ 明朝" w:hAnsi="ＭＳ 明朝" w:cs="ＭＳ ゴシック" w:hint="eastAsia"/>
          <w:kern w:val="0"/>
          <w:szCs w:val="21"/>
          <w:fitText w:val="1050" w:id="-1784944128"/>
          <w:lang w:eastAsia="zh-CN"/>
          <w:rPrChange w:id="396" w:author="野垣　佳与子" w:date="2021-05-19T15:42:00Z">
            <w:rPr>
              <w:rFonts w:ascii="ＭＳ 明朝" w:eastAsia="ＭＳ 明朝" w:hAnsi="ＭＳ 明朝" w:cs="ＭＳ ゴシック" w:hint="eastAsia"/>
              <w:kern w:val="0"/>
              <w:szCs w:val="21"/>
              <w:lang w:eastAsia="zh-CN"/>
            </w:rPr>
          </w:rPrChange>
        </w:rPr>
        <w:t>名</w:t>
      </w:r>
    </w:p>
    <w:p w14:paraId="25D4CB9C" w14:textId="096B77F6" w:rsidR="00861ECD" w:rsidRPr="009A2B21" w:rsidRDefault="00832D72" w:rsidP="00130778">
      <w:pPr>
        <w:adjustRightInd w:val="0"/>
        <w:jc w:val="left"/>
        <w:textAlignment w:val="baseline"/>
        <w:rPr>
          <w:rFonts w:ascii="ＭＳ 明朝" w:eastAsia="ＭＳ 明朝" w:hAnsi="ＭＳ 明朝" w:cs="Times New Roman"/>
          <w:kern w:val="0"/>
          <w:szCs w:val="21"/>
          <w:lang w:eastAsia="zh-TW"/>
        </w:rPr>
      </w:pPr>
      <w:r w:rsidRPr="00D26227">
        <w:rPr>
          <w:rFonts w:ascii="ＭＳ ゴシック" w:eastAsia="ＭＳ ゴシック" w:hAnsi="Times New Roman" w:cs="Times New Roman"/>
          <w:kern w:val="0"/>
          <w:sz w:val="24"/>
          <w:szCs w:val="24"/>
          <w:lang w:eastAsia="zh-CN"/>
        </w:rPr>
        <w:br w:type="page"/>
      </w:r>
      <w:r w:rsidR="00861ECD" w:rsidRPr="009A2B21">
        <w:rPr>
          <w:rFonts w:ascii="ＭＳ 明朝" w:eastAsia="ＭＳ 明朝" w:hAnsi="ＭＳ 明朝" w:cs="Times New Roman" w:hint="eastAsia"/>
          <w:kern w:val="0"/>
          <w:szCs w:val="21"/>
          <w:lang w:eastAsia="zh-TW"/>
        </w:rPr>
        <w:t>様式</w:t>
      </w:r>
      <w:r w:rsidR="003E0739" w:rsidRPr="009A2B21">
        <w:rPr>
          <w:rFonts w:ascii="ＭＳ 明朝" w:eastAsia="ＭＳ 明朝" w:hAnsi="ＭＳ 明朝" w:cs="Times New Roman" w:hint="eastAsia"/>
          <w:kern w:val="0"/>
          <w:szCs w:val="21"/>
          <w:lang w:eastAsia="zh-TW"/>
        </w:rPr>
        <w:t>８</w:t>
      </w:r>
      <w:r w:rsidR="00C17CF7" w:rsidRPr="009A2B21">
        <w:rPr>
          <w:rFonts w:ascii="ＭＳ 明朝" w:eastAsia="ＭＳ 明朝" w:hAnsi="ＭＳ 明朝" w:cs="Times New Roman" w:hint="eastAsia"/>
          <w:kern w:val="0"/>
          <w:szCs w:val="21"/>
          <w:lang w:eastAsia="zh-TW"/>
        </w:rPr>
        <w:t>（第１５条関係</w:t>
      </w:r>
      <w:r w:rsidRPr="009A2B21">
        <w:rPr>
          <w:rFonts w:ascii="ＭＳ 明朝" w:eastAsia="ＭＳ 明朝" w:hAnsi="ＭＳ 明朝" w:cs="Times New Roman" w:hint="eastAsia"/>
          <w:kern w:val="0"/>
          <w:szCs w:val="21"/>
          <w:lang w:eastAsia="zh-TW"/>
        </w:rPr>
        <w:t>）</w:t>
      </w:r>
    </w:p>
    <w:p w14:paraId="6F93DC5C" w14:textId="47195C82" w:rsidR="00832D72" w:rsidRPr="009A2B21" w:rsidRDefault="00832D72" w:rsidP="00832D72">
      <w:pPr>
        <w:adjustRightInd w:val="0"/>
        <w:jc w:val="right"/>
        <w:textAlignment w:val="baseline"/>
        <w:rPr>
          <w:rFonts w:ascii="ＭＳ 明朝" w:eastAsia="ＭＳ 明朝" w:hAnsi="ＭＳ 明朝" w:cs="Times New Roman"/>
          <w:kern w:val="0"/>
          <w:szCs w:val="21"/>
          <w:lang w:eastAsia="zh-TW"/>
        </w:rPr>
      </w:pPr>
      <w:r w:rsidRPr="009A2B21">
        <w:rPr>
          <w:rFonts w:ascii="ＭＳ 明朝" w:eastAsia="ＭＳ 明朝" w:hAnsi="ＭＳ 明朝" w:cs="Times New Roman" w:hint="eastAsia"/>
          <w:kern w:val="0"/>
          <w:szCs w:val="21"/>
          <w:lang w:eastAsia="zh-TW"/>
        </w:rPr>
        <w:t xml:space="preserve">　　年　　月　　日</w:t>
      </w:r>
    </w:p>
    <w:p w14:paraId="1679BA93" w14:textId="77777777" w:rsidR="00832D72" w:rsidRPr="009A2B21" w:rsidRDefault="00832D72" w:rsidP="00832D72">
      <w:pPr>
        <w:adjustRightInd w:val="0"/>
        <w:jc w:val="right"/>
        <w:textAlignment w:val="baseline"/>
        <w:rPr>
          <w:rFonts w:ascii="ＭＳ 明朝" w:eastAsia="ＭＳ 明朝" w:hAnsi="ＭＳ 明朝" w:cs="Times New Roman"/>
          <w:kern w:val="0"/>
          <w:szCs w:val="21"/>
          <w:lang w:eastAsia="zh-TW"/>
        </w:rPr>
      </w:pPr>
    </w:p>
    <w:p w14:paraId="56F74456" w14:textId="77777777" w:rsidR="009A0708" w:rsidRPr="009A2B21" w:rsidRDefault="00E43450" w:rsidP="009A0708">
      <w:pPr>
        <w:textAlignment w:val="baseline"/>
        <w:rPr>
          <w:rFonts w:ascii="ＭＳ 明朝" w:eastAsia="ＭＳ 明朝" w:hAnsi="ＭＳ 明朝" w:cs="Times New Roman"/>
          <w:spacing w:val="2"/>
          <w:kern w:val="0"/>
          <w:szCs w:val="21"/>
        </w:rPr>
      </w:pPr>
      <w:r w:rsidRPr="009A2B21">
        <w:rPr>
          <w:rFonts w:ascii="ＭＳ 明朝" w:eastAsia="ＭＳ 明朝" w:hAnsi="ＭＳ 明朝" w:cs="ＭＳ ゴシック" w:hint="eastAsia"/>
          <w:kern w:val="0"/>
          <w:szCs w:val="21"/>
        </w:rPr>
        <w:t>公益財団法人岐阜県産業経済振興センター</w:t>
      </w:r>
    </w:p>
    <w:p w14:paraId="67057427" w14:textId="77777777" w:rsidR="009A0708" w:rsidRPr="009A2B21" w:rsidRDefault="009A0708" w:rsidP="009A0708">
      <w:pPr>
        <w:textAlignment w:val="baseline"/>
        <w:rPr>
          <w:rFonts w:ascii="ＭＳ 明朝" w:eastAsia="ＭＳ 明朝" w:hAnsi="ＭＳ 明朝" w:cs="Times New Roman"/>
          <w:spacing w:val="2"/>
          <w:kern w:val="0"/>
          <w:szCs w:val="21"/>
          <w:lang w:eastAsia="zh-TW"/>
        </w:rPr>
      </w:pPr>
      <w:r w:rsidRPr="009A2B21">
        <w:rPr>
          <w:rFonts w:ascii="ＭＳ 明朝" w:eastAsia="ＭＳ 明朝" w:hAnsi="ＭＳ 明朝" w:cs="ＭＳ ゴシック" w:hint="eastAsia"/>
          <w:kern w:val="0"/>
          <w:szCs w:val="21"/>
        </w:rPr>
        <w:t xml:space="preserve">　　　　　　　　　　　</w:t>
      </w:r>
      <w:r w:rsidRPr="009A2B21">
        <w:rPr>
          <w:rFonts w:ascii="ＭＳ 明朝" w:eastAsia="ＭＳ 明朝" w:hAnsi="ＭＳ 明朝" w:cs="ＭＳ ゴシック" w:hint="eastAsia"/>
          <w:kern w:val="0"/>
          <w:szCs w:val="21"/>
          <w:lang w:eastAsia="zh-TW"/>
        </w:rPr>
        <w:t>理</w:t>
      </w:r>
      <w:r w:rsidRPr="009A2B21">
        <w:rPr>
          <w:rFonts w:ascii="ＭＳ 明朝" w:eastAsia="ＭＳ 明朝" w:hAnsi="ＭＳ 明朝" w:cs="ＭＳ ゴシック" w:hint="eastAsia"/>
          <w:kern w:val="0"/>
          <w:szCs w:val="21"/>
        </w:rPr>
        <w:t xml:space="preserve">　</w:t>
      </w:r>
      <w:r w:rsidRPr="009A2B21">
        <w:rPr>
          <w:rFonts w:ascii="ＭＳ 明朝" w:eastAsia="ＭＳ 明朝" w:hAnsi="ＭＳ 明朝" w:cs="ＭＳ ゴシック" w:hint="eastAsia"/>
          <w:kern w:val="0"/>
          <w:szCs w:val="21"/>
          <w:lang w:eastAsia="zh-TW"/>
        </w:rPr>
        <w:t>事</w:t>
      </w:r>
      <w:r w:rsidRPr="009A2B21">
        <w:rPr>
          <w:rFonts w:ascii="ＭＳ 明朝" w:eastAsia="ＭＳ 明朝" w:hAnsi="ＭＳ 明朝" w:cs="ＭＳ ゴシック" w:hint="eastAsia"/>
          <w:kern w:val="0"/>
          <w:szCs w:val="21"/>
        </w:rPr>
        <w:t xml:space="preserve">　</w:t>
      </w:r>
      <w:r w:rsidRPr="009A2B21">
        <w:rPr>
          <w:rFonts w:ascii="ＭＳ 明朝" w:eastAsia="ＭＳ 明朝" w:hAnsi="ＭＳ 明朝" w:cs="ＭＳ ゴシック" w:hint="eastAsia"/>
          <w:kern w:val="0"/>
          <w:szCs w:val="21"/>
          <w:lang w:eastAsia="zh-TW"/>
        </w:rPr>
        <w:t>長　　　様</w:t>
      </w:r>
    </w:p>
    <w:p w14:paraId="7825B96E" w14:textId="77777777" w:rsidR="00067F8B" w:rsidRPr="00D26227" w:rsidRDefault="009A0708" w:rsidP="00067F8B">
      <w:pPr>
        <w:ind w:leftChars="1957" w:left="4110" w:firstLine="1"/>
        <w:jc w:val="left"/>
        <w:rPr>
          <w:ins w:id="397" w:author="野垣　佳与子" w:date="2021-05-19T15:43:00Z"/>
          <w:rFonts w:ascii="ＭＳ 明朝" w:eastAsia="ＭＳ 明朝" w:hAnsi="ＭＳ 明朝"/>
        </w:rPr>
      </w:pPr>
      <w:r w:rsidRPr="009A2B21">
        <w:rPr>
          <w:rFonts w:ascii="ＭＳ 明朝" w:eastAsia="ＭＳ 明朝" w:hAnsi="ＭＳ 明朝" w:cs="ＭＳ ゴシック" w:hint="eastAsia"/>
          <w:kern w:val="0"/>
          <w:szCs w:val="21"/>
          <w:lang w:eastAsia="zh-TW"/>
        </w:rPr>
        <w:t xml:space="preserve">　　　　　　　　　　　　　　　　　　　　　</w:t>
      </w:r>
      <w:ins w:id="398" w:author="野垣　佳与子" w:date="2021-05-19T15:43:00Z">
        <w:r w:rsidR="00067F8B" w:rsidRPr="00200996">
          <w:rPr>
            <w:rFonts w:ascii="ＭＳ 明朝" w:eastAsia="ＭＳ 明朝" w:hAnsi="ＭＳ 明朝"/>
            <w:spacing w:val="165"/>
            <w:kern w:val="0"/>
            <w:fitText w:val="1890" w:id="-1784943872"/>
            <w:rPrChange w:id="399" w:author="野垣　佳与子" w:date="2021-05-19T15:47:00Z">
              <w:rPr>
                <w:rFonts w:ascii="ＭＳ 明朝" w:eastAsia="ＭＳ 明朝" w:hAnsi="ＭＳ 明朝"/>
                <w:spacing w:val="175"/>
                <w:kern w:val="0"/>
              </w:rPr>
            </w:rPrChange>
          </w:rPr>
          <w:t>郵便番</w:t>
        </w:r>
        <w:r w:rsidR="00067F8B" w:rsidRPr="00200996">
          <w:rPr>
            <w:rFonts w:ascii="ＭＳ 明朝" w:eastAsia="ＭＳ 明朝" w:hAnsi="ＭＳ 明朝"/>
            <w:spacing w:val="30"/>
            <w:kern w:val="0"/>
            <w:fitText w:val="1890" w:id="-1784943872"/>
            <w:rPrChange w:id="400" w:author="野垣　佳与子" w:date="2021-05-19T15:47:00Z">
              <w:rPr>
                <w:rFonts w:ascii="ＭＳ 明朝" w:eastAsia="ＭＳ 明朝" w:hAnsi="ＭＳ 明朝"/>
                <w:kern w:val="0"/>
              </w:rPr>
            </w:rPrChange>
          </w:rPr>
          <w:t>号</w:t>
        </w:r>
        <w:r w:rsidR="00067F8B">
          <w:rPr>
            <w:rFonts w:ascii="ＭＳ 明朝" w:eastAsia="ＭＳ 明朝" w:hAnsi="ＭＳ 明朝" w:hint="eastAsia"/>
            <w:kern w:val="0"/>
          </w:rPr>
          <w:t xml:space="preserve">　</w:t>
        </w:r>
      </w:ins>
    </w:p>
    <w:p w14:paraId="5A47B67B" w14:textId="77777777" w:rsidR="00067F8B" w:rsidRPr="00D26227" w:rsidRDefault="00067F8B" w:rsidP="00067F8B">
      <w:pPr>
        <w:ind w:leftChars="1957" w:left="4110" w:firstLine="1"/>
        <w:jc w:val="left"/>
        <w:rPr>
          <w:ins w:id="401" w:author="野垣　佳与子" w:date="2021-05-19T15:43:00Z"/>
          <w:rFonts w:ascii="ＭＳ 明朝" w:eastAsia="ＭＳ 明朝" w:hAnsi="ＭＳ 明朝"/>
        </w:rPr>
      </w:pPr>
      <w:ins w:id="402" w:author="野垣　佳与子" w:date="2021-05-19T15:43:00Z">
        <w:r w:rsidRPr="00200996">
          <w:rPr>
            <w:rFonts w:ascii="ＭＳ 明朝" w:eastAsia="ＭＳ 明朝" w:hAnsi="ＭＳ 明朝"/>
            <w:spacing w:val="165"/>
            <w:kern w:val="0"/>
            <w:fitText w:val="1890" w:id="-1784943871"/>
            <w:rPrChange w:id="403" w:author="野垣　佳与子" w:date="2021-05-19T15:47:00Z">
              <w:rPr>
                <w:rFonts w:ascii="ＭＳ 明朝" w:eastAsia="ＭＳ 明朝" w:hAnsi="ＭＳ 明朝"/>
                <w:spacing w:val="175"/>
                <w:kern w:val="0"/>
              </w:rPr>
            </w:rPrChange>
          </w:rPr>
          <w:t>住</w:t>
        </w:r>
        <w:r w:rsidRPr="00200996">
          <w:rPr>
            <w:rFonts w:ascii="ＭＳ 明朝" w:eastAsia="ＭＳ 明朝" w:hAnsi="ＭＳ 明朝" w:hint="eastAsia"/>
            <w:spacing w:val="165"/>
            <w:kern w:val="0"/>
            <w:fitText w:val="1890" w:id="-1784943871"/>
            <w:rPrChange w:id="404" w:author="野垣　佳与子" w:date="2021-05-19T15:47:00Z">
              <w:rPr>
                <w:rFonts w:ascii="ＭＳ 明朝" w:eastAsia="ＭＳ 明朝" w:hAnsi="ＭＳ 明朝" w:hint="eastAsia"/>
                <w:spacing w:val="175"/>
                <w:kern w:val="0"/>
              </w:rPr>
            </w:rPrChange>
          </w:rPr>
          <w:t xml:space="preserve">　　</w:t>
        </w:r>
        <w:r w:rsidRPr="00200996">
          <w:rPr>
            <w:rFonts w:ascii="ＭＳ 明朝" w:eastAsia="ＭＳ 明朝" w:hAnsi="ＭＳ 明朝"/>
            <w:spacing w:val="30"/>
            <w:kern w:val="0"/>
            <w:fitText w:val="1890" w:id="-1784943871"/>
            <w:rPrChange w:id="405" w:author="野垣　佳与子" w:date="2021-05-19T15:47:00Z">
              <w:rPr>
                <w:rFonts w:ascii="ＭＳ 明朝" w:eastAsia="ＭＳ 明朝" w:hAnsi="ＭＳ 明朝"/>
                <w:kern w:val="0"/>
              </w:rPr>
            </w:rPrChange>
          </w:rPr>
          <w:t>所</w:t>
        </w:r>
        <w:r>
          <w:rPr>
            <w:rFonts w:ascii="ＭＳ 明朝" w:eastAsia="ＭＳ 明朝" w:hAnsi="ＭＳ 明朝" w:hint="eastAsia"/>
            <w:kern w:val="0"/>
          </w:rPr>
          <w:t xml:space="preserve">　</w:t>
        </w:r>
      </w:ins>
    </w:p>
    <w:p w14:paraId="0C3080E7" w14:textId="77777777" w:rsidR="00067F8B" w:rsidRPr="00D26227" w:rsidRDefault="00067F8B" w:rsidP="00067F8B">
      <w:pPr>
        <w:ind w:leftChars="1957" w:left="4110" w:firstLine="1"/>
        <w:jc w:val="left"/>
        <w:rPr>
          <w:ins w:id="406" w:author="野垣　佳与子" w:date="2021-05-19T15:43:00Z"/>
          <w:rFonts w:ascii="ＭＳ 明朝" w:eastAsia="ＭＳ 明朝" w:hAnsi="ＭＳ 明朝"/>
        </w:rPr>
      </w:pPr>
      <w:ins w:id="407" w:author="野垣　佳与子" w:date="2021-05-19T15:43:00Z">
        <w:r w:rsidRPr="00200996">
          <w:rPr>
            <w:rFonts w:ascii="ＭＳ 明朝" w:eastAsia="ＭＳ 明朝" w:hAnsi="ＭＳ 明朝"/>
            <w:spacing w:val="165"/>
            <w:kern w:val="0"/>
            <w:fitText w:val="1890" w:id="-1784943870"/>
            <w:rPrChange w:id="408" w:author="野垣　佳与子" w:date="2021-05-19T15:47:00Z">
              <w:rPr>
                <w:rFonts w:ascii="ＭＳ 明朝" w:eastAsia="ＭＳ 明朝" w:hAnsi="ＭＳ 明朝"/>
                <w:spacing w:val="175"/>
                <w:kern w:val="0"/>
              </w:rPr>
            </w:rPrChange>
          </w:rPr>
          <w:t>名</w:t>
        </w:r>
        <w:r w:rsidRPr="00200996">
          <w:rPr>
            <w:rFonts w:ascii="ＭＳ 明朝" w:eastAsia="ＭＳ 明朝" w:hAnsi="ＭＳ 明朝" w:hint="eastAsia"/>
            <w:spacing w:val="165"/>
            <w:kern w:val="0"/>
            <w:fitText w:val="1890" w:id="-1784943870"/>
            <w:rPrChange w:id="409" w:author="野垣　佳与子" w:date="2021-05-19T15:47:00Z">
              <w:rPr>
                <w:rFonts w:ascii="ＭＳ 明朝" w:eastAsia="ＭＳ 明朝" w:hAnsi="ＭＳ 明朝" w:hint="eastAsia"/>
                <w:spacing w:val="175"/>
                <w:kern w:val="0"/>
              </w:rPr>
            </w:rPrChange>
          </w:rPr>
          <w:t xml:space="preserve">　　</w:t>
        </w:r>
        <w:r w:rsidRPr="00200996">
          <w:rPr>
            <w:rFonts w:ascii="ＭＳ 明朝" w:eastAsia="ＭＳ 明朝" w:hAnsi="ＭＳ 明朝"/>
            <w:spacing w:val="30"/>
            <w:kern w:val="0"/>
            <w:fitText w:val="1890" w:id="-1784943870"/>
            <w:rPrChange w:id="410" w:author="野垣　佳与子" w:date="2021-05-19T15:47:00Z">
              <w:rPr>
                <w:rFonts w:ascii="ＭＳ 明朝" w:eastAsia="ＭＳ 明朝" w:hAnsi="ＭＳ 明朝"/>
                <w:kern w:val="0"/>
              </w:rPr>
            </w:rPrChange>
          </w:rPr>
          <w:t>称</w:t>
        </w:r>
        <w:r>
          <w:rPr>
            <w:rFonts w:ascii="ＭＳ 明朝" w:eastAsia="ＭＳ 明朝" w:hAnsi="ＭＳ 明朝" w:hint="eastAsia"/>
            <w:kern w:val="0"/>
          </w:rPr>
          <w:t xml:space="preserve">　</w:t>
        </w:r>
      </w:ins>
    </w:p>
    <w:p w14:paraId="3BCDC6D4" w14:textId="77777777" w:rsidR="00067F8B" w:rsidRPr="00D26227" w:rsidRDefault="00067F8B" w:rsidP="00067F8B">
      <w:pPr>
        <w:ind w:leftChars="1957" w:left="4110" w:firstLine="1"/>
        <w:jc w:val="left"/>
        <w:rPr>
          <w:ins w:id="411" w:author="野垣　佳与子" w:date="2021-05-19T15:43:00Z"/>
          <w:rFonts w:ascii="ＭＳ 明朝" w:eastAsia="ＭＳ 明朝" w:hAnsi="ＭＳ 明朝"/>
        </w:rPr>
      </w:pPr>
      <w:ins w:id="412" w:author="野垣　佳与子" w:date="2021-05-19T15:43:00Z">
        <w:r w:rsidRPr="00067F8B">
          <w:rPr>
            <w:rFonts w:ascii="ＭＳ 明朝" w:eastAsia="ＭＳ 明朝" w:hAnsi="ＭＳ 明朝"/>
            <w:kern w:val="0"/>
            <w:fitText w:val="1890" w:id="-1784943869"/>
          </w:rPr>
          <w:t>代表者の役職・氏名</w:t>
        </w:r>
        <w:r>
          <w:rPr>
            <w:rFonts w:ascii="ＭＳ 明朝" w:eastAsia="ＭＳ 明朝" w:hAnsi="ＭＳ 明朝" w:hint="eastAsia"/>
            <w:kern w:val="0"/>
          </w:rPr>
          <w:t xml:space="preserve">　</w:t>
        </w:r>
      </w:ins>
    </w:p>
    <w:p w14:paraId="5745DEFF" w14:textId="60519399" w:rsidR="009A0708" w:rsidRPr="009A2B21" w:rsidDel="00067F8B" w:rsidRDefault="009A0708" w:rsidP="00067F8B">
      <w:pPr>
        <w:textAlignment w:val="baseline"/>
        <w:rPr>
          <w:del w:id="413" w:author="野垣　佳与子" w:date="2021-05-19T15:43:00Z"/>
          <w:rFonts w:ascii="ＭＳ 明朝" w:eastAsia="ＭＳ 明朝" w:hAnsi="ＭＳ 明朝" w:cs="Times New Roman"/>
          <w:spacing w:val="2"/>
          <w:kern w:val="0"/>
          <w:szCs w:val="21"/>
          <w:lang w:eastAsia="zh-TW"/>
        </w:rPr>
      </w:pPr>
      <w:del w:id="414" w:author="野垣　佳与子" w:date="2021-05-19T15:43:00Z">
        <w:r w:rsidRPr="009A2B21" w:rsidDel="00067F8B">
          <w:rPr>
            <w:rFonts w:ascii="ＭＳ 明朝" w:eastAsia="ＭＳ 明朝" w:hAnsi="ＭＳ 明朝" w:cs="ＭＳ ゴシック" w:hint="eastAsia"/>
            <w:kern w:val="0"/>
            <w:szCs w:val="21"/>
            <w:lang w:eastAsia="zh-TW"/>
          </w:rPr>
          <w:delText>申請者所在地</w:delText>
        </w:r>
      </w:del>
    </w:p>
    <w:p w14:paraId="2E88CCE1" w14:textId="5DDB3041" w:rsidR="009A0708" w:rsidRPr="009A2B21" w:rsidDel="00067F8B" w:rsidRDefault="009A0708" w:rsidP="00067F8B">
      <w:pPr>
        <w:textAlignment w:val="baseline"/>
        <w:rPr>
          <w:del w:id="415" w:author="野垣　佳与子" w:date="2021-05-19T15:43:00Z"/>
          <w:rFonts w:ascii="ＭＳ 明朝" w:eastAsia="ＭＳ 明朝" w:hAnsi="ＭＳ 明朝" w:cs="Times New Roman"/>
          <w:kern w:val="0"/>
          <w:szCs w:val="21"/>
          <w:lang w:eastAsia="zh-TW"/>
        </w:rPr>
      </w:pPr>
      <w:del w:id="416" w:author="野垣　佳与子" w:date="2021-05-19T15:43:00Z">
        <w:r w:rsidRPr="009A2B21" w:rsidDel="00067F8B">
          <w:rPr>
            <w:rFonts w:ascii="ＭＳ 明朝" w:eastAsia="ＭＳ 明朝" w:hAnsi="ＭＳ 明朝" w:cs="ＭＳ ゴシック" w:hint="eastAsia"/>
            <w:kern w:val="0"/>
            <w:szCs w:val="21"/>
            <w:lang w:eastAsia="zh-TW"/>
          </w:rPr>
          <w:delText xml:space="preserve">　　　　　　　　　　　　　　　　　　　　　団　体　名</w:delText>
        </w:r>
      </w:del>
    </w:p>
    <w:p w14:paraId="5128B153" w14:textId="7E86E419" w:rsidR="00832D72" w:rsidRPr="009A2B21" w:rsidDel="00067F8B" w:rsidRDefault="009A0708" w:rsidP="00067F8B">
      <w:pPr>
        <w:textAlignment w:val="baseline"/>
        <w:rPr>
          <w:del w:id="417" w:author="野垣　佳与子" w:date="2021-05-19T15:43:00Z"/>
          <w:rFonts w:ascii="ＭＳ 明朝" w:eastAsia="ＭＳ 明朝" w:hAnsi="ＭＳ 明朝" w:cs="Times New Roman"/>
          <w:kern w:val="0"/>
          <w:szCs w:val="21"/>
          <w:lang w:eastAsia="zh-TW"/>
        </w:rPr>
      </w:pPr>
      <w:del w:id="418" w:author="野垣　佳与子" w:date="2021-05-19T15:43:00Z">
        <w:r w:rsidRPr="009A2B21" w:rsidDel="00067F8B">
          <w:rPr>
            <w:rFonts w:ascii="ＭＳ 明朝" w:eastAsia="ＭＳ 明朝" w:hAnsi="ＭＳ 明朝" w:cs="ＭＳ ゴシック" w:hint="eastAsia"/>
            <w:kern w:val="0"/>
            <w:szCs w:val="21"/>
            <w:lang w:eastAsia="zh-TW"/>
          </w:rPr>
          <w:delText xml:space="preserve">　　　　　　代表者</w:delText>
        </w:r>
        <w:r w:rsidR="00ED20C3" w:rsidRPr="009A2B21" w:rsidDel="00067F8B">
          <w:rPr>
            <w:rFonts w:ascii="ＭＳ 明朝" w:eastAsia="ＭＳ 明朝" w:hAnsi="ＭＳ 明朝" w:cs="ＭＳ ゴシック" w:hint="eastAsia"/>
            <w:kern w:val="0"/>
            <w:szCs w:val="21"/>
          </w:rPr>
          <w:delText>の</w:delText>
        </w:r>
        <w:r w:rsidR="005460A6" w:rsidRPr="009A2B21" w:rsidDel="00067F8B">
          <w:rPr>
            <w:rFonts w:ascii="ＭＳ 明朝" w:eastAsia="ＭＳ 明朝" w:hAnsi="ＭＳ 明朝" w:cs="ＭＳ ゴシック" w:hint="eastAsia"/>
            <w:kern w:val="0"/>
            <w:szCs w:val="21"/>
          </w:rPr>
          <w:delText>役職・</w:delText>
        </w:r>
        <w:r w:rsidRPr="009A2B21" w:rsidDel="00067F8B">
          <w:rPr>
            <w:rFonts w:ascii="ＭＳ 明朝" w:eastAsia="ＭＳ 明朝" w:hAnsi="ＭＳ 明朝" w:cs="ＭＳ ゴシック" w:hint="eastAsia"/>
            <w:kern w:val="0"/>
            <w:szCs w:val="21"/>
            <w:lang w:eastAsia="zh-TW"/>
          </w:rPr>
          <w:delText xml:space="preserve">氏名　　　　　　　　　　</w:delText>
        </w:r>
      </w:del>
    </w:p>
    <w:p w14:paraId="212791F9" w14:textId="17E99C81" w:rsidR="00832D72" w:rsidRPr="009A2B21" w:rsidDel="00067F8B" w:rsidRDefault="00832D72" w:rsidP="00067F8B">
      <w:pPr>
        <w:textAlignment w:val="baseline"/>
        <w:rPr>
          <w:del w:id="419" w:author="野垣　佳与子" w:date="2021-05-19T15:43:00Z"/>
          <w:rFonts w:ascii="ＭＳ 明朝" w:eastAsia="ＭＳ 明朝" w:hAnsi="ＭＳ 明朝" w:cs="Times New Roman"/>
          <w:kern w:val="0"/>
          <w:szCs w:val="21"/>
          <w:lang w:eastAsia="zh-TW"/>
        </w:rPr>
      </w:pPr>
    </w:p>
    <w:p w14:paraId="0617C89D" w14:textId="77777777" w:rsidR="00832D72" w:rsidRPr="009A2B21" w:rsidRDefault="00832D72" w:rsidP="00067F8B">
      <w:pPr>
        <w:textAlignment w:val="baseline"/>
        <w:rPr>
          <w:rFonts w:ascii="ＭＳ 明朝" w:eastAsia="ＭＳ 明朝" w:hAnsi="ＭＳ 明朝" w:cs="Times New Roman"/>
          <w:kern w:val="0"/>
          <w:sz w:val="22"/>
          <w:szCs w:val="21"/>
          <w:lang w:eastAsia="zh-TW"/>
        </w:rPr>
      </w:pPr>
    </w:p>
    <w:p w14:paraId="5977E9A1" w14:textId="442BFEA8" w:rsidR="00832D72" w:rsidDel="00FE20A8" w:rsidRDefault="00832D72" w:rsidP="00FE20A8">
      <w:pPr>
        <w:adjustRightInd w:val="0"/>
        <w:spacing w:line="276" w:lineRule="auto"/>
        <w:jc w:val="left"/>
        <w:textAlignment w:val="baseline"/>
        <w:rPr>
          <w:del w:id="420" w:author="野垣　佳与子" w:date="2021-05-14T13:18:00Z"/>
          <w:rFonts w:ascii="ＭＳ 明朝" w:eastAsia="ＭＳ 明朝" w:hAnsi="ＭＳ 明朝" w:cs="Times New Roman"/>
          <w:bCs/>
          <w:kern w:val="0"/>
          <w:szCs w:val="21"/>
        </w:rPr>
      </w:pPr>
    </w:p>
    <w:p w14:paraId="66D544C7" w14:textId="77777777" w:rsidR="00FE20A8" w:rsidRPr="009A2B21" w:rsidRDefault="00FE20A8" w:rsidP="00832D72">
      <w:pPr>
        <w:adjustRightInd w:val="0"/>
        <w:ind w:firstLineChars="200" w:firstLine="440"/>
        <w:textAlignment w:val="baseline"/>
        <w:rPr>
          <w:ins w:id="421" w:author="野垣　佳与子" w:date="2021-05-14T13:18:00Z"/>
          <w:rFonts w:ascii="ＭＳ 明朝" w:eastAsia="ＭＳ 明朝" w:hAnsi="ＭＳ 明朝" w:cs="Times New Roman"/>
          <w:kern w:val="0"/>
          <w:sz w:val="22"/>
          <w:szCs w:val="21"/>
          <w:lang w:eastAsia="zh-TW"/>
        </w:rPr>
      </w:pPr>
    </w:p>
    <w:p w14:paraId="3CBADEC6" w14:textId="15C374A3" w:rsidR="00FE20A8" w:rsidRDefault="00832D72">
      <w:pPr>
        <w:adjustRightInd w:val="0"/>
        <w:spacing w:line="276" w:lineRule="auto"/>
        <w:ind w:firstLineChars="300" w:firstLine="630"/>
        <w:jc w:val="center"/>
        <w:textAlignment w:val="baseline"/>
        <w:rPr>
          <w:ins w:id="422" w:author="野垣　佳与子" w:date="2021-05-14T13:18:00Z"/>
          <w:rFonts w:ascii="ＭＳ 明朝" w:eastAsia="ＭＳ 明朝" w:hAnsi="ＭＳ 明朝" w:cs="Times New Roman"/>
          <w:bCs/>
          <w:kern w:val="0"/>
          <w:szCs w:val="21"/>
        </w:rPr>
        <w:pPrChange w:id="423" w:author="野垣　佳与子" w:date="2021-05-14T13:18:00Z">
          <w:pPr>
            <w:adjustRightInd w:val="0"/>
            <w:spacing w:line="276" w:lineRule="auto"/>
            <w:jc w:val="left"/>
            <w:textAlignment w:val="baseline"/>
          </w:pPr>
        </w:pPrChange>
      </w:pPr>
      <w:r w:rsidRPr="009A2B21">
        <w:rPr>
          <w:rFonts w:ascii="ＭＳ 明朝" w:eastAsia="ＭＳ 明朝" w:hAnsi="ＭＳ 明朝" w:cs="Times New Roman" w:hint="eastAsia"/>
          <w:bCs/>
          <w:kern w:val="0"/>
          <w:szCs w:val="21"/>
        </w:rPr>
        <w:t>年度公益財団法人岐阜県産業経済振興センター</w:t>
      </w:r>
    </w:p>
    <w:p w14:paraId="715D7EC9" w14:textId="065E4F7C" w:rsidR="00D16705" w:rsidRPr="009A2B21" w:rsidDel="00FE20A8" w:rsidRDefault="00130778">
      <w:pPr>
        <w:adjustRightInd w:val="0"/>
        <w:spacing w:line="276" w:lineRule="auto"/>
        <w:jc w:val="center"/>
        <w:textAlignment w:val="baseline"/>
        <w:rPr>
          <w:del w:id="424" w:author="野垣　佳与子" w:date="2021-05-14T13:18:00Z"/>
          <w:rFonts w:ascii="ＭＳ 明朝" w:eastAsia="ＭＳ 明朝" w:hAnsi="ＭＳ 明朝" w:cs="Times New Roman"/>
          <w:bCs/>
          <w:kern w:val="0"/>
          <w:szCs w:val="21"/>
        </w:rPr>
        <w:pPrChange w:id="425" w:author="野垣　佳与子" w:date="2021-05-14T13:18:00Z">
          <w:pPr>
            <w:adjustRightInd w:val="0"/>
            <w:spacing w:line="276" w:lineRule="auto"/>
            <w:ind w:leftChars="300" w:left="630" w:firstLineChars="100" w:firstLine="210"/>
            <w:jc w:val="left"/>
            <w:textAlignment w:val="baseline"/>
          </w:pPr>
        </w:pPrChange>
      </w:pPr>
      <w:r w:rsidRPr="009A2B21">
        <w:rPr>
          <w:rFonts w:ascii="ＭＳ 明朝" w:eastAsia="ＭＳ 明朝" w:hAnsi="ＭＳ 明朝" w:cs="Times New Roman" w:hint="eastAsia"/>
          <w:bCs/>
          <w:kern w:val="0"/>
          <w:szCs w:val="21"/>
        </w:rPr>
        <w:t>岐阜県ヘルスケア産業</w:t>
      </w:r>
    </w:p>
    <w:p w14:paraId="3C36A958" w14:textId="77777777" w:rsidR="00FE20A8" w:rsidRDefault="00130778">
      <w:pPr>
        <w:adjustRightInd w:val="0"/>
        <w:spacing w:line="276" w:lineRule="auto"/>
        <w:jc w:val="center"/>
        <w:textAlignment w:val="baseline"/>
        <w:rPr>
          <w:ins w:id="426" w:author="野垣　佳与子" w:date="2021-05-14T13:18:00Z"/>
          <w:rFonts w:ascii="ＭＳ 明朝" w:eastAsia="ＭＳ 明朝" w:hAnsi="ＭＳ 明朝" w:cs="Times New Roman"/>
          <w:bCs/>
          <w:kern w:val="0"/>
          <w:szCs w:val="21"/>
        </w:rPr>
        <w:pPrChange w:id="427" w:author="野垣　佳与子" w:date="2021-05-14T13:18:00Z">
          <w:pPr>
            <w:adjustRightInd w:val="0"/>
            <w:spacing w:line="276" w:lineRule="auto"/>
            <w:jc w:val="left"/>
            <w:textAlignment w:val="baseline"/>
          </w:pPr>
        </w:pPrChange>
      </w:pPr>
      <w:r w:rsidRPr="009A2B21">
        <w:rPr>
          <w:rFonts w:ascii="ＭＳ 明朝" w:eastAsia="ＭＳ 明朝" w:hAnsi="ＭＳ 明朝" w:cs="Times New Roman" w:hint="eastAsia"/>
          <w:bCs/>
          <w:kern w:val="0"/>
          <w:szCs w:val="21"/>
        </w:rPr>
        <w:t>新ビジネス開拓支援事業</w:t>
      </w:r>
    </w:p>
    <w:p w14:paraId="684AA0F9" w14:textId="6B1BF959" w:rsidR="00832D72" w:rsidRPr="009A2B21" w:rsidRDefault="001E6A5F">
      <w:pPr>
        <w:adjustRightInd w:val="0"/>
        <w:spacing w:line="276" w:lineRule="auto"/>
        <w:jc w:val="center"/>
        <w:textAlignment w:val="baseline"/>
        <w:rPr>
          <w:rFonts w:ascii="ＭＳ 明朝" w:eastAsia="ＭＳ 明朝" w:hAnsi="ＭＳ 明朝" w:cs="Times New Roman"/>
          <w:bCs/>
          <w:kern w:val="0"/>
          <w:sz w:val="22"/>
        </w:rPr>
        <w:pPrChange w:id="428" w:author="野垣　佳与子" w:date="2021-05-14T13:18:00Z">
          <w:pPr>
            <w:adjustRightInd w:val="0"/>
            <w:spacing w:line="276" w:lineRule="auto"/>
            <w:ind w:leftChars="300" w:left="630" w:firstLineChars="100" w:firstLine="210"/>
            <w:jc w:val="left"/>
            <w:textAlignment w:val="baseline"/>
          </w:pPr>
        </w:pPrChange>
      </w:pPr>
      <w:ins w:id="429" w:author="原田　敏明" w:date="2021-04-30T10:55:00Z">
        <w:r>
          <w:rPr>
            <w:rFonts w:ascii="ＭＳ 明朝" w:eastAsia="ＭＳ 明朝" w:hAnsi="ＭＳ 明朝" w:hint="eastAsia"/>
          </w:rPr>
          <w:t>医療・福祉機器（用具）等試作助成金</w:t>
        </w:r>
      </w:ins>
      <w:del w:id="430" w:author="原田　敏明" w:date="2021-04-30T10:55:00Z">
        <w:r w:rsidR="00130778" w:rsidRPr="009A2B21" w:rsidDel="001E6A5F">
          <w:rPr>
            <w:rFonts w:ascii="ＭＳ 明朝" w:eastAsia="ＭＳ 明朝" w:hAnsi="ＭＳ 明朝" w:cs="Times New Roman"/>
            <w:bCs/>
            <w:kern w:val="0"/>
            <w:szCs w:val="21"/>
          </w:rPr>
          <w:delText>ハンズオン支援助成金</w:delText>
        </w:r>
      </w:del>
      <w:r w:rsidR="00D16705" w:rsidRPr="009A2B21">
        <w:rPr>
          <w:rFonts w:ascii="ＭＳ 明朝" w:eastAsia="ＭＳ 明朝" w:hAnsi="ＭＳ 明朝" w:cs="Times New Roman" w:hint="eastAsia"/>
          <w:bCs/>
          <w:kern w:val="0"/>
          <w:szCs w:val="21"/>
        </w:rPr>
        <w:t xml:space="preserve"> </w:t>
      </w:r>
      <w:r w:rsidR="00B46279" w:rsidRPr="009A2B21">
        <w:rPr>
          <w:rFonts w:ascii="ＭＳ 明朝" w:eastAsia="ＭＳ 明朝" w:hAnsi="ＭＳ 明朝" w:cs="Times New Roman" w:hint="eastAsia"/>
          <w:bCs/>
          <w:kern w:val="0"/>
          <w:szCs w:val="21"/>
        </w:rPr>
        <w:t>精算</w:t>
      </w:r>
      <w:r w:rsidR="00861ECD" w:rsidRPr="009A2B21">
        <w:rPr>
          <w:rFonts w:ascii="ＭＳ 明朝" w:eastAsia="ＭＳ 明朝" w:hAnsi="ＭＳ 明朝" w:cs="Times New Roman" w:hint="eastAsia"/>
          <w:bCs/>
          <w:kern w:val="0"/>
          <w:szCs w:val="21"/>
        </w:rPr>
        <w:t>払</w:t>
      </w:r>
      <w:r w:rsidR="00832D72" w:rsidRPr="009A2B21">
        <w:rPr>
          <w:rFonts w:ascii="ＭＳ 明朝" w:eastAsia="ＭＳ 明朝" w:hAnsi="ＭＳ 明朝" w:cs="Times New Roman" w:hint="eastAsia"/>
          <w:bCs/>
          <w:kern w:val="0"/>
          <w:szCs w:val="21"/>
        </w:rPr>
        <w:t>請求書</w:t>
      </w:r>
    </w:p>
    <w:p w14:paraId="120E6858" w14:textId="77777777" w:rsidR="00832D72" w:rsidRPr="009A2B21" w:rsidRDefault="00832D72" w:rsidP="00832D72">
      <w:pPr>
        <w:adjustRightInd w:val="0"/>
        <w:textAlignment w:val="baseline"/>
        <w:rPr>
          <w:rFonts w:ascii="ＭＳ 明朝" w:eastAsia="ＭＳ 明朝" w:hAnsi="ＭＳ 明朝" w:cs="Times New Roman"/>
          <w:kern w:val="0"/>
          <w:sz w:val="22"/>
        </w:rPr>
      </w:pPr>
    </w:p>
    <w:p w14:paraId="4DC5C36C" w14:textId="79184DE3" w:rsidR="00832D72" w:rsidRPr="009A2B21" w:rsidRDefault="00832D72" w:rsidP="00832D72">
      <w:pPr>
        <w:adjustRightInd w:val="0"/>
        <w:ind w:firstLineChars="100" w:firstLine="210"/>
        <w:textAlignment w:val="baseline"/>
        <w:rPr>
          <w:rFonts w:ascii="ＭＳ 明朝" w:eastAsia="ＭＳ 明朝" w:hAnsi="ＭＳ 明朝" w:cs="ＭＳ ゴシック"/>
          <w:kern w:val="0"/>
          <w:szCs w:val="21"/>
        </w:rPr>
      </w:pPr>
      <w:r w:rsidRPr="009A2B21">
        <w:rPr>
          <w:rFonts w:ascii="ＭＳ 明朝" w:eastAsia="ＭＳ 明朝" w:hAnsi="ＭＳ 明朝" w:cs="Times New Roman" w:hint="eastAsia"/>
          <w:kern w:val="0"/>
          <w:szCs w:val="21"/>
        </w:rPr>
        <w:t xml:space="preserve">　　年　月　　日付け</w:t>
      </w:r>
      <w:r w:rsidRPr="009A2B21">
        <w:rPr>
          <w:rFonts w:ascii="ＭＳ 明朝" w:eastAsia="ＭＳ 明朝" w:hAnsi="ＭＳ 明朝" w:cs="ＭＳ ゴシック" w:hint="eastAsia"/>
          <w:kern w:val="0"/>
          <w:szCs w:val="21"/>
        </w:rPr>
        <w:t>岐産振</w:t>
      </w:r>
      <w:r w:rsidRPr="009A2B21">
        <w:rPr>
          <w:rFonts w:ascii="ＭＳ 明朝" w:eastAsia="ＭＳ 明朝" w:hAnsi="ＭＳ 明朝" w:cs="Times New Roman" w:hint="eastAsia"/>
          <w:kern w:val="0"/>
          <w:szCs w:val="21"/>
        </w:rPr>
        <w:t xml:space="preserve">第　　　</w:t>
      </w:r>
      <w:del w:id="431" w:author="野垣　佳与子" w:date="2021-05-19T15:43:00Z">
        <w:r w:rsidRPr="009A2B21" w:rsidDel="00067F8B">
          <w:rPr>
            <w:rFonts w:ascii="ＭＳ 明朝" w:eastAsia="ＭＳ 明朝" w:hAnsi="ＭＳ 明朝" w:cs="Times New Roman" w:hint="eastAsia"/>
            <w:kern w:val="0"/>
            <w:szCs w:val="21"/>
          </w:rPr>
          <w:delText xml:space="preserve">号の　</w:delText>
        </w:r>
      </w:del>
      <w:r w:rsidRPr="009A2B21">
        <w:rPr>
          <w:rFonts w:ascii="ＭＳ 明朝" w:eastAsia="ＭＳ 明朝" w:hAnsi="ＭＳ 明朝" w:cs="Times New Roman" w:hint="eastAsia"/>
          <w:kern w:val="0"/>
          <w:szCs w:val="21"/>
        </w:rPr>
        <w:t>で交付決定を受けた</w:t>
      </w:r>
      <w:r w:rsidRPr="009A2B21">
        <w:rPr>
          <w:rFonts w:ascii="ＭＳ 明朝" w:eastAsia="ＭＳ 明朝" w:hAnsi="ＭＳ 明朝" w:cs="ＭＳ ゴシック" w:hint="eastAsia"/>
          <w:kern w:val="0"/>
          <w:szCs w:val="21"/>
        </w:rPr>
        <w:t xml:space="preserve">助成金について、公益財団法人岐阜県産業経済振興センター </w:t>
      </w:r>
      <w:r w:rsidR="00130778" w:rsidRPr="009A2B21">
        <w:rPr>
          <w:rFonts w:ascii="ＭＳ 明朝" w:eastAsia="ＭＳ 明朝" w:hAnsi="ＭＳ 明朝" w:cs="Times New Roman" w:hint="eastAsia"/>
          <w:bCs/>
          <w:kern w:val="0"/>
          <w:szCs w:val="21"/>
        </w:rPr>
        <w:t>岐阜県ヘルスケア産業新ビジネス開拓支援事業</w:t>
      </w:r>
      <w:r w:rsidR="00130778" w:rsidRPr="009A2B21">
        <w:rPr>
          <w:rFonts w:ascii="ＭＳ 明朝" w:eastAsia="ＭＳ 明朝" w:hAnsi="ＭＳ 明朝" w:cs="Times New Roman"/>
          <w:bCs/>
          <w:kern w:val="0"/>
          <w:szCs w:val="21"/>
        </w:rPr>
        <w:t xml:space="preserve"> </w:t>
      </w:r>
      <w:ins w:id="432" w:author="原田　敏明" w:date="2021-04-30T10:55:00Z">
        <w:r w:rsidR="001E6A5F">
          <w:rPr>
            <w:rFonts w:ascii="ＭＳ 明朝" w:eastAsia="ＭＳ 明朝" w:hAnsi="ＭＳ 明朝" w:hint="eastAsia"/>
          </w:rPr>
          <w:t>医療・福祉機器（用具）等試作助成金</w:t>
        </w:r>
      </w:ins>
      <w:del w:id="433" w:author="原田　敏明" w:date="2021-04-30T10:55:00Z">
        <w:r w:rsidR="00130778" w:rsidRPr="009A2B21" w:rsidDel="001E6A5F">
          <w:rPr>
            <w:rFonts w:ascii="ＭＳ 明朝" w:eastAsia="ＭＳ 明朝" w:hAnsi="ＭＳ 明朝" w:cs="Times New Roman"/>
            <w:bCs/>
            <w:kern w:val="0"/>
            <w:szCs w:val="21"/>
          </w:rPr>
          <w:delText>ハンズオン支援助成金</w:delText>
        </w:r>
      </w:del>
      <w:r w:rsidRPr="009A2B21">
        <w:rPr>
          <w:rFonts w:ascii="ＭＳ 明朝" w:eastAsia="ＭＳ 明朝" w:hAnsi="ＭＳ 明朝" w:cs="ＭＳ ゴシック" w:hint="eastAsia"/>
          <w:kern w:val="0"/>
          <w:szCs w:val="21"/>
        </w:rPr>
        <w:t>交付</w:t>
      </w:r>
      <w:r w:rsidR="001B39B7" w:rsidRPr="009A2B21">
        <w:rPr>
          <w:rFonts w:ascii="ＭＳ 明朝" w:eastAsia="ＭＳ 明朝" w:hAnsi="ＭＳ 明朝" w:cs="ＭＳ ゴシック" w:hint="eastAsia"/>
          <w:kern w:val="0"/>
          <w:szCs w:val="21"/>
        </w:rPr>
        <w:t>要綱</w:t>
      </w:r>
      <w:r w:rsidRPr="009A2B21">
        <w:rPr>
          <w:rFonts w:ascii="ＭＳ 明朝" w:eastAsia="ＭＳ 明朝" w:hAnsi="ＭＳ 明朝" w:cs="ＭＳ ゴシック" w:hint="eastAsia"/>
          <w:kern w:val="0"/>
          <w:szCs w:val="21"/>
        </w:rPr>
        <w:t>第１</w:t>
      </w:r>
      <w:r w:rsidR="00585DB3" w:rsidRPr="009A2B21">
        <w:rPr>
          <w:rFonts w:ascii="ＭＳ 明朝" w:eastAsia="ＭＳ 明朝" w:hAnsi="ＭＳ 明朝" w:cs="ＭＳ ゴシック" w:hint="eastAsia"/>
          <w:kern w:val="0"/>
          <w:szCs w:val="21"/>
        </w:rPr>
        <w:t>５</w:t>
      </w:r>
      <w:r w:rsidRPr="009A2B21">
        <w:rPr>
          <w:rFonts w:ascii="ＭＳ 明朝" w:eastAsia="ＭＳ 明朝" w:hAnsi="ＭＳ 明朝" w:cs="ＭＳ ゴシック" w:hint="eastAsia"/>
          <w:kern w:val="0"/>
          <w:szCs w:val="21"/>
        </w:rPr>
        <w:t>条の規定により、下記のとおり請求します。</w:t>
      </w:r>
    </w:p>
    <w:p w14:paraId="36E6DCB4" w14:textId="77777777" w:rsidR="00DF393B" w:rsidRPr="009A2B21" w:rsidRDefault="00DF393B" w:rsidP="00832D72">
      <w:pPr>
        <w:adjustRightInd w:val="0"/>
        <w:ind w:firstLineChars="100" w:firstLine="220"/>
        <w:textAlignment w:val="baseline"/>
        <w:rPr>
          <w:rFonts w:ascii="ＭＳ 明朝" w:eastAsia="ＭＳ 明朝" w:hAnsi="ＭＳ 明朝" w:cs="Times New Roman"/>
          <w:kern w:val="0"/>
          <w:sz w:val="22"/>
          <w:szCs w:val="21"/>
        </w:rPr>
      </w:pPr>
    </w:p>
    <w:p w14:paraId="51ADB065" w14:textId="77777777" w:rsidR="00832D72" w:rsidRPr="009A2B21" w:rsidRDefault="00832D72" w:rsidP="00DF393B">
      <w:pPr>
        <w:adjustRightInd w:val="0"/>
        <w:jc w:val="center"/>
        <w:textAlignment w:val="baseline"/>
        <w:rPr>
          <w:rFonts w:ascii="ＭＳ 明朝" w:eastAsia="ＭＳ 明朝" w:hAnsi="ＭＳ 明朝" w:cs="Times New Roman"/>
          <w:kern w:val="0"/>
          <w:szCs w:val="21"/>
        </w:rPr>
      </w:pPr>
      <w:r w:rsidRPr="009A2B21">
        <w:rPr>
          <w:rFonts w:ascii="ＭＳ 明朝" w:eastAsia="ＭＳ 明朝" w:hAnsi="ＭＳ 明朝" w:cs="Times New Roman" w:hint="eastAsia"/>
          <w:kern w:val="0"/>
          <w:szCs w:val="21"/>
        </w:rPr>
        <w:t>記</w:t>
      </w:r>
    </w:p>
    <w:p w14:paraId="0F54E5B7" w14:textId="77777777" w:rsidR="00DF393B" w:rsidRPr="009A2B21" w:rsidRDefault="00DF393B" w:rsidP="00DF393B">
      <w:pPr>
        <w:adjustRightInd w:val="0"/>
        <w:jc w:val="center"/>
        <w:textAlignment w:val="baseline"/>
        <w:rPr>
          <w:rFonts w:ascii="ＭＳ 明朝" w:eastAsia="ＭＳ 明朝" w:hAnsi="ＭＳ 明朝" w:cs="Times New Roman"/>
          <w:kern w:val="0"/>
          <w:szCs w:val="21"/>
        </w:rPr>
      </w:pPr>
    </w:p>
    <w:p w14:paraId="2F4D8F9F" w14:textId="76B2E612" w:rsidR="00832D72" w:rsidRPr="009A2B21" w:rsidRDefault="00832D72" w:rsidP="00D26227">
      <w:pPr>
        <w:ind w:firstLineChars="200" w:firstLine="420"/>
        <w:textAlignment w:val="baseline"/>
        <w:rPr>
          <w:rFonts w:ascii="ＭＳ 明朝" w:eastAsia="ＭＳ 明朝" w:hAnsi="ＭＳ 明朝" w:cs="Times New Roman"/>
          <w:b/>
          <w:kern w:val="0"/>
          <w:sz w:val="24"/>
          <w:szCs w:val="24"/>
        </w:rPr>
      </w:pPr>
      <w:r w:rsidRPr="009A2B21">
        <w:rPr>
          <w:rFonts w:ascii="ＭＳ 明朝" w:eastAsia="ＭＳ 明朝" w:hAnsi="ＭＳ 明朝" w:cs="Times New Roman" w:hint="eastAsia"/>
          <w:kern w:val="0"/>
          <w:szCs w:val="21"/>
        </w:rPr>
        <w:t>１．請求額</w:t>
      </w:r>
      <w:r w:rsidRPr="009A2B21">
        <w:rPr>
          <w:rFonts w:ascii="ＭＳ 明朝" w:eastAsia="ＭＳ 明朝" w:hAnsi="ＭＳ 明朝" w:cs="Times New Roman" w:hint="eastAsia"/>
          <w:kern w:val="0"/>
          <w:sz w:val="24"/>
          <w:szCs w:val="24"/>
        </w:rPr>
        <w:t xml:space="preserve">　</w:t>
      </w:r>
      <w:r w:rsidRPr="009A2B21">
        <w:rPr>
          <w:rFonts w:ascii="ＭＳ 明朝" w:eastAsia="ＭＳ 明朝" w:hAnsi="ＭＳ 明朝" w:cs="Times New Roman" w:hint="eastAsia"/>
          <w:b/>
          <w:kern w:val="0"/>
          <w:sz w:val="24"/>
          <w:szCs w:val="24"/>
        </w:rPr>
        <w:t xml:space="preserve">　</w:t>
      </w:r>
      <w:r w:rsidRPr="009A2B21">
        <w:rPr>
          <w:rFonts w:ascii="ＭＳ 明朝" w:eastAsia="ＭＳ 明朝" w:hAnsi="ＭＳ 明朝" w:cs="Times New Roman" w:hint="eastAsia"/>
          <w:b/>
          <w:kern w:val="0"/>
          <w:sz w:val="24"/>
          <w:szCs w:val="24"/>
          <w:u w:val="single"/>
        </w:rPr>
        <w:t>金　　　　　　　　　　　　円也</w:t>
      </w:r>
    </w:p>
    <w:p w14:paraId="4D8B92D0" w14:textId="77777777" w:rsidR="00832D72" w:rsidRPr="009A2B21" w:rsidRDefault="00832D72" w:rsidP="00832D72">
      <w:pPr>
        <w:adjustRightInd w:val="0"/>
        <w:textAlignment w:val="baseline"/>
        <w:rPr>
          <w:rFonts w:ascii="ＭＳ 明朝" w:eastAsia="ＭＳ 明朝" w:hAnsi="ＭＳ 明朝" w:cs="Times New Roman"/>
          <w:b/>
          <w:kern w:val="0"/>
          <w:sz w:val="24"/>
          <w:szCs w:val="24"/>
        </w:rPr>
      </w:pPr>
    </w:p>
    <w:p w14:paraId="7E8C1D69" w14:textId="77777777" w:rsidR="00832D72" w:rsidRPr="009A2B21" w:rsidRDefault="00832D72" w:rsidP="00832D72">
      <w:pPr>
        <w:adjustRightInd w:val="0"/>
        <w:textAlignment w:val="baseline"/>
        <w:rPr>
          <w:rFonts w:ascii="ＭＳ 明朝" w:eastAsia="ＭＳ 明朝" w:hAnsi="ＭＳ 明朝" w:cs="Times New Roman"/>
          <w:kern w:val="0"/>
          <w:szCs w:val="21"/>
        </w:rPr>
      </w:pPr>
      <w:r w:rsidRPr="009A2B21">
        <w:rPr>
          <w:rFonts w:ascii="ＭＳ 明朝" w:eastAsia="ＭＳ 明朝" w:hAnsi="ＭＳ 明朝" w:cs="Times New Roman" w:hint="eastAsia"/>
          <w:kern w:val="0"/>
          <w:szCs w:val="21"/>
        </w:rPr>
        <w:t xml:space="preserve">　　　　　　　　　　　　　　　　　　　</w:t>
      </w:r>
    </w:p>
    <w:p w14:paraId="60513BE7" w14:textId="77777777" w:rsidR="00832D72" w:rsidRPr="009A2B21" w:rsidRDefault="00832D72" w:rsidP="00832D72">
      <w:pPr>
        <w:adjustRightInd w:val="0"/>
        <w:textAlignment w:val="baseline"/>
        <w:rPr>
          <w:rFonts w:ascii="ＭＳ 明朝" w:eastAsia="ＭＳ 明朝" w:hAnsi="ＭＳ 明朝" w:cs="Times New Roman"/>
          <w:kern w:val="0"/>
          <w:szCs w:val="21"/>
        </w:rPr>
      </w:pPr>
      <w:r w:rsidRPr="009A2B21">
        <w:rPr>
          <w:rFonts w:ascii="ＭＳ 明朝" w:eastAsia="ＭＳ 明朝" w:hAnsi="ＭＳ 明朝" w:cs="Times New Roman" w:hint="eastAsia"/>
          <w:kern w:val="0"/>
          <w:szCs w:val="21"/>
        </w:rPr>
        <w:t>２．振込先</w:t>
      </w:r>
    </w:p>
    <w:p w14:paraId="27740960" w14:textId="77777777" w:rsidR="00832D72" w:rsidRPr="009A2B21" w:rsidRDefault="00832D72" w:rsidP="00832D72">
      <w:pPr>
        <w:adjustRightInd w:val="0"/>
        <w:textAlignment w:val="baseline"/>
        <w:rPr>
          <w:rFonts w:ascii="ＭＳ 明朝" w:eastAsia="ＭＳ 明朝" w:hAnsi="ＭＳ 明朝" w:cs="Times New Roman"/>
          <w:kern w:val="0"/>
          <w:szCs w:val="21"/>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Change w:id="434" w:author="野垣　佳与子" w:date="2021-05-19T15:46:00Z">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PrChange>
      </w:tblPr>
      <w:tblGrid>
        <w:gridCol w:w="1684"/>
        <w:gridCol w:w="1394"/>
        <w:gridCol w:w="1680"/>
        <w:gridCol w:w="925"/>
        <w:gridCol w:w="454"/>
        <w:gridCol w:w="454"/>
        <w:gridCol w:w="454"/>
        <w:gridCol w:w="454"/>
        <w:gridCol w:w="454"/>
        <w:gridCol w:w="454"/>
        <w:gridCol w:w="454"/>
        <w:tblGridChange w:id="435">
          <w:tblGrid>
            <w:gridCol w:w="1542"/>
            <w:gridCol w:w="1394"/>
            <w:gridCol w:w="1680"/>
            <w:gridCol w:w="925"/>
            <w:gridCol w:w="422"/>
            <w:gridCol w:w="423"/>
            <w:gridCol w:w="423"/>
            <w:gridCol w:w="423"/>
            <w:gridCol w:w="423"/>
            <w:gridCol w:w="423"/>
            <w:gridCol w:w="423"/>
          </w:tblGrid>
        </w:tblGridChange>
      </w:tblGrid>
      <w:tr w:rsidR="00D26227" w:rsidRPr="009A2B21" w14:paraId="4387CD62" w14:textId="77777777" w:rsidTr="00940726">
        <w:trPr>
          <w:trHeight w:val="458"/>
          <w:trPrChange w:id="436" w:author="野垣　佳与子" w:date="2021-05-19T15:46:00Z">
            <w:trPr>
              <w:trHeight w:val="458"/>
            </w:trPr>
          </w:trPrChange>
        </w:trPr>
        <w:tc>
          <w:tcPr>
            <w:tcW w:w="3078" w:type="dxa"/>
            <w:gridSpan w:val="2"/>
            <w:tcBorders>
              <w:top w:val="single" w:sz="4" w:space="0" w:color="000000"/>
              <w:left w:val="single" w:sz="4" w:space="0" w:color="000000"/>
              <w:bottom w:val="nil"/>
              <w:right w:val="single" w:sz="4" w:space="0" w:color="000000"/>
            </w:tcBorders>
            <w:vAlign w:val="center"/>
            <w:hideMark/>
            <w:tcPrChange w:id="437" w:author="野垣　佳与子" w:date="2021-05-19T15:46:00Z">
              <w:tcPr>
                <w:tcW w:w="2936" w:type="dxa"/>
                <w:gridSpan w:val="2"/>
                <w:tcBorders>
                  <w:top w:val="single" w:sz="4" w:space="0" w:color="000000"/>
                  <w:left w:val="single" w:sz="4" w:space="0" w:color="000000"/>
                  <w:bottom w:val="nil"/>
                  <w:right w:val="single" w:sz="4" w:space="0" w:color="000000"/>
                </w:tcBorders>
                <w:vAlign w:val="center"/>
                <w:hideMark/>
              </w:tcPr>
            </w:tcPrChange>
          </w:tcPr>
          <w:p w14:paraId="29987667" w14:textId="77777777" w:rsidR="00832D72" w:rsidRPr="009A2B21" w:rsidRDefault="00832D72" w:rsidP="00832D72">
            <w:pPr>
              <w:autoSpaceDE w:val="0"/>
              <w:autoSpaceDN w:val="0"/>
              <w:adjustRightInd w:val="0"/>
              <w:spacing w:line="266" w:lineRule="atLeast"/>
              <w:jc w:val="center"/>
              <w:textAlignment w:val="baseline"/>
              <w:rPr>
                <w:rFonts w:ascii="ＭＳ 明朝" w:eastAsia="ＭＳ 明朝" w:hAnsi="ＭＳ 明朝" w:cs="Times New Roman"/>
                <w:kern w:val="0"/>
                <w:szCs w:val="21"/>
              </w:rPr>
            </w:pPr>
            <w:r w:rsidRPr="009A2B21">
              <w:rPr>
                <w:rFonts w:ascii="ＭＳ 明朝" w:eastAsia="ＭＳ 明朝" w:hAnsi="ＭＳ 明朝" w:cs="Times New Roman" w:hint="eastAsia"/>
                <w:kern w:val="0"/>
                <w:szCs w:val="21"/>
              </w:rPr>
              <w:t>金 融 機 関 名</w:t>
            </w:r>
          </w:p>
        </w:tc>
        <w:tc>
          <w:tcPr>
            <w:tcW w:w="1680" w:type="dxa"/>
            <w:tcBorders>
              <w:top w:val="single" w:sz="4" w:space="0" w:color="000000"/>
              <w:left w:val="single" w:sz="4" w:space="0" w:color="000000"/>
              <w:bottom w:val="nil"/>
              <w:right w:val="single" w:sz="4" w:space="0" w:color="000000"/>
            </w:tcBorders>
            <w:vAlign w:val="center"/>
            <w:hideMark/>
            <w:tcPrChange w:id="438" w:author="野垣　佳与子" w:date="2021-05-19T15:46:00Z">
              <w:tcPr>
                <w:tcW w:w="1680" w:type="dxa"/>
                <w:tcBorders>
                  <w:top w:val="single" w:sz="4" w:space="0" w:color="000000"/>
                  <w:left w:val="single" w:sz="4" w:space="0" w:color="000000"/>
                  <w:bottom w:val="nil"/>
                  <w:right w:val="single" w:sz="4" w:space="0" w:color="000000"/>
                </w:tcBorders>
                <w:vAlign w:val="center"/>
                <w:hideMark/>
              </w:tcPr>
            </w:tcPrChange>
          </w:tcPr>
          <w:p w14:paraId="59030EAE" w14:textId="77777777" w:rsidR="00832D72" w:rsidRPr="009A2B21" w:rsidRDefault="00832D72" w:rsidP="00832D72">
            <w:pPr>
              <w:autoSpaceDE w:val="0"/>
              <w:autoSpaceDN w:val="0"/>
              <w:adjustRightInd w:val="0"/>
              <w:spacing w:line="266" w:lineRule="atLeast"/>
              <w:jc w:val="center"/>
              <w:textAlignment w:val="baseline"/>
              <w:rPr>
                <w:rFonts w:ascii="ＭＳ 明朝" w:eastAsia="ＭＳ 明朝" w:hAnsi="ＭＳ 明朝" w:cs="Times New Roman"/>
                <w:kern w:val="0"/>
                <w:szCs w:val="21"/>
              </w:rPr>
            </w:pPr>
            <w:r w:rsidRPr="009A2B21">
              <w:rPr>
                <w:rFonts w:ascii="ＭＳ 明朝" w:eastAsia="ＭＳ 明朝" w:hAnsi="ＭＳ 明朝" w:cs="Times New Roman" w:hint="eastAsia"/>
                <w:kern w:val="0"/>
                <w:szCs w:val="21"/>
              </w:rPr>
              <w:t>支</w:t>
            </w:r>
            <w:r w:rsidRPr="009A2B21">
              <w:rPr>
                <w:rFonts w:ascii="ＭＳ 明朝" w:eastAsia="ＭＳ 明朝" w:hAnsi="ＭＳ 明朝" w:cs="Times New Roman"/>
                <w:kern w:val="0"/>
                <w:szCs w:val="21"/>
              </w:rPr>
              <w:t xml:space="preserve"> </w:t>
            </w:r>
            <w:r w:rsidRPr="009A2B21">
              <w:rPr>
                <w:rFonts w:ascii="ＭＳ 明朝" w:eastAsia="ＭＳ 明朝" w:hAnsi="ＭＳ 明朝" w:cs="Times New Roman" w:hint="eastAsia"/>
                <w:kern w:val="0"/>
                <w:szCs w:val="21"/>
              </w:rPr>
              <w:t>店</w:t>
            </w:r>
            <w:r w:rsidRPr="009A2B21">
              <w:rPr>
                <w:rFonts w:ascii="ＭＳ 明朝" w:eastAsia="ＭＳ 明朝" w:hAnsi="ＭＳ 明朝" w:cs="Times New Roman"/>
                <w:kern w:val="0"/>
                <w:szCs w:val="21"/>
              </w:rPr>
              <w:t xml:space="preserve"> </w:t>
            </w:r>
            <w:r w:rsidRPr="009A2B21">
              <w:rPr>
                <w:rFonts w:ascii="ＭＳ 明朝" w:eastAsia="ＭＳ 明朝" w:hAnsi="ＭＳ 明朝" w:cs="Times New Roman" w:hint="eastAsia"/>
                <w:kern w:val="0"/>
                <w:szCs w:val="21"/>
              </w:rPr>
              <w:t>名</w:t>
            </w:r>
          </w:p>
        </w:tc>
        <w:tc>
          <w:tcPr>
            <w:tcW w:w="925" w:type="dxa"/>
            <w:tcBorders>
              <w:top w:val="single" w:sz="4" w:space="0" w:color="000000"/>
              <w:left w:val="single" w:sz="4" w:space="0" w:color="000000"/>
              <w:bottom w:val="nil"/>
              <w:right w:val="single" w:sz="4" w:space="0" w:color="000000"/>
            </w:tcBorders>
            <w:vAlign w:val="center"/>
            <w:hideMark/>
            <w:tcPrChange w:id="439" w:author="野垣　佳与子" w:date="2021-05-19T15:46:00Z">
              <w:tcPr>
                <w:tcW w:w="925" w:type="dxa"/>
                <w:tcBorders>
                  <w:top w:val="single" w:sz="4" w:space="0" w:color="000000"/>
                  <w:left w:val="single" w:sz="4" w:space="0" w:color="000000"/>
                  <w:bottom w:val="nil"/>
                  <w:right w:val="single" w:sz="4" w:space="0" w:color="000000"/>
                </w:tcBorders>
                <w:vAlign w:val="center"/>
                <w:hideMark/>
              </w:tcPr>
            </w:tcPrChange>
          </w:tcPr>
          <w:p w14:paraId="65570B11" w14:textId="77777777" w:rsidR="00832D72" w:rsidRPr="009A2B21" w:rsidRDefault="00832D72" w:rsidP="00832D72">
            <w:pPr>
              <w:autoSpaceDE w:val="0"/>
              <w:autoSpaceDN w:val="0"/>
              <w:adjustRightInd w:val="0"/>
              <w:spacing w:line="266" w:lineRule="atLeast"/>
              <w:jc w:val="center"/>
              <w:textAlignment w:val="baseline"/>
              <w:rPr>
                <w:rFonts w:ascii="ＭＳ 明朝" w:eastAsia="ＭＳ 明朝" w:hAnsi="ＭＳ 明朝" w:cs="Times New Roman"/>
                <w:kern w:val="0"/>
                <w:szCs w:val="21"/>
              </w:rPr>
            </w:pPr>
            <w:r w:rsidRPr="009A2B21">
              <w:rPr>
                <w:rFonts w:ascii="ＭＳ 明朝" w:eastAsia="ＭＳ 明朝" w:hAnsi="ＭＳ 明朝" w:cs="Times New Roman" w:hint="eastAsia"/>
                <w:kern w:val="0"/>
                <w:szCs w:val="21"/>
              </w:rPr>
              <w:t>種　目</w:t>
            </w:r>
          </w:p>
        </w:tc>
        <w:tc>
          <w:tcPr>
            <w:tcW w:w="454" w:type="dxa"/>
            <w:gridSpan w:val="7"/>
            <w:tcBorders>
              <w:top w:val="single" w:sz="4" w:space="0" w:color="000000"/>
              <w:left w:val="single" w:sz="4" w:space="0" w:color="000000"/>
              <w:bottom w:val="nil"/>
              <w:right w:val="single" w:sz="4" w:space="0" w:color="000000"/>
            </w:tcBorders>
            <w:vAlign w:val="center"/>
            <w:hideMark/>
            <w:tcPrChange w:id="440" w:author="野垣　佳与子" w:date="2021-05-19T15:46:00Z">
              <w:tcPr>
                <w:tcW w:w="2960" w:type="dxa"/>
                <w:gridSpan w:val="7"/>
                <w:tcBorders>
                  <w:top w:val="single" w:sz="4" w:space="0" w:color="000000"/>
                  <w:left w:val="single" w:sz="4" w:space="0" w:color="000000"/>
                  <w:bottom w:val="nil"/>
                  <w:right w:val="single" w:sz="4" w:space="0" w:color="000000"/>
                </w:tcBorders>
                <w:vAlign w:val="center"/>
                <w:hideMark/>
              </w:tcPr>
            </w:tcPrChange>
          </w:tcPr>
          <w:p w14:paraId="57506D8E" w14:textId="77777777" w:rsidR="00832D72" w:rsidRPr="009A2B21" w:rsidRDefault="00832D72" w:rsidP="00832D72">
            <w:pPr>
              <w:autoSpaceDE w:val="0"/>
              <w:autoSpaceDN w:val="0"/>
              <w:adjustRightInd w:val="0"/>
              <w:spacing w:line="266" w:lineRule="atLeast"/>
              <w:jc w:val="center"/>
              <w:textAlignment w:val="baseline"/>
              <w:rPr>
                <w:rFonts w:ascii="ＭＳ 明朝" w:eastAsia="ＭＳ 明朝" w:hAnsi="ＭＳ 明朝" w:cs="Times New Roman"/>
                <w:kern w:val="0"/>
                <w:sz w:val="16"/>
                <w:szCs w:val="21"/>
              </w:rPr>
            </w:pPr>
            <w:r w:rsidRPr="009A2B21">
              <w:rPr>
                <w:rFonts w:ascii="ＭＳ 明朝" w:eastAsia="ＭＳ 明朝" w:hAnsi="ＭＳ 明朝" w:cs="Times New Roman" w:hint="eastAsia"/>
                <w:kern w:val="0"/>
                <w:szCs w:val="21"/>
              </w:rPr>
              <w:t>口　座　番　号</w:t>
            </w:r>
            <w:r w:rsidRPr="009A2B21">
              <w:rPr>
                <w:rFonts w:ascii="ＭＳ 明朝" w:eastAsia="ＭＳ 明朝" w:hAnsi="ＭＳ 明朝" w:cs="Times New Roman" w:hint="eastAsia"/>
                <w:kern w:val="0"/>
                <w:sz w:val="16"/>
                <w:szCs w:val="21"/>
              </w:rPr>
              <w:t>（右づめで記入）</w:t>
            </w:r>
          </w:p>
        </w:tc>
      </w:tr>
      <w:tr w:rsidR="00D26227" w:rsidRPr="009A2B21" w14:paraId="7E4F90E9" w14:textId="77777777" w:rsidTr="00940726">
        <w:trPr>
          <w:trHeight w:val="786"/>
          <w:trPrChange w:id="441" w:author="野垣　佳与子" w:date="2021-05-19T15:46:00Z">
            <w:trPr>
              <w:trHeight w:val="786"/>
            </w:trPr>
          </w:trPrChange>
        </w:trPr>
        <w:tc>
          <w:tcPr>
            <w:tcW w:w="3078" w:type="dxa"/>
            <w:gridSpan w:val="2"/>
            <w:tcBorders>
              <w:top w:val="single" w:sz="4" w:space="0" w:color="000000"/>
              <w:left w:val="single" w:sz="4" w:space="0" w:color="000000"/>
              <w:bottom w:val="nil"/>
              <w:right w:val="single" w:sz="4" w:space="0" w:color="000000"/>
            </w:tcBorders>
            <w:vAlign w:val="center"/>
            <w:tcPrChange w:id="442" w:author="野垣　佳与子" w:date="2021-05-19T15:46:00Z">
              <w:tcPr>
                <w:tcW w:w="2936" w:type="dxa"/>
                <w:gridSpan w:val="2"/>
                <w:tcBorders>
                  <w:top w:val="single" w:sz="4" w:space="0" w:color="000000"/>
                  <w:left w:val="single" w:sz="4" w:space="0" w:color="000000"/>
                  <w:bottom w:val="nil"/>
                  <w:right w:val="single" w:sz="4" w:space="0" w:color="000000"/>
                </w:tcBorders>
                <w:vAlign w:val="center"/>
              </w:tcPr>
            </w:tcPrChange>
          </w:tcPr>
          <w:p w14:paraId="4BDEF88D" w14:textId="77777777" w:rsidR="00832D72" w:rsidRPr="009A2B21" w:rsidRDefault="00832D72" w:rsidP="00832D72">
            <w:pPr>
              <w:autoSpaceDE w:val="0"/>
              <w:autoSpaceDN w:val="0"/>
              <w:adjustRightInd w:val="0"/>
              <w:spacing w:line="266" w:lineRule="atLeast"/>
              <w:jc w:val="center"/>
              <w:textAlignment w:val="baseline"/>
              <w:rPr>
                <w:rFonts w:ascii="ＭＳ 明朝" w:eastAsia="ＭＳ 明朝" w:hAnsi="ＭＳ 明朝" w:cs="Times New Roman"/>
                <w:kern w:val="0"/>
                <w:szCs w:val="21"/>
              </w:rPr>
            </w:pPr>
          </w:p>
        </w:tc>
        <w:tc>
          <w:tcPr>
            <w:tcW w:w="1680" w:type="dxa"/>
            <w:tcBorders>
              <w:top w:val="single" w:sz="4" w:space="0" w:color="000000"/>
              <w:left w:val="single" w:sz="4" w:space="0" w:color="000000"/>
              <w:bottom w:val="nil"/>
              <w:right w:val="single" w:sz="4" w:space="0" w:color="000000"/>
            </w:tcBorders>
            <w:vAlign w:val="center"/>
            <w:tcPrChange w:id="443" w:author="野垣　佳与子" w:date="2021-05-19T15:46:00Z">
              <w:tcPr>
                <w:tcW w:w="1680" w:type="dxa"/>
                <w:tcBorders>
                  <w:top w:val="single" w:sz="4" w:space="0" w:color="000000"/>
                  <w:left w:val="single" w:sz="4" w:space="0" w:color="000000"/>
                  <w:bottom w:val="nil"/>
                  <w:right w:val="single" w:sz="4" w:space="0" w:color="000000"/>
                </w:tcBorders>
                <w:vAlign w:val="center"/>
              </w:tcPr>
            </w:tcPrChange>
          </w:tcPr>
          <w:p w14:paraId="43F20BCB" w14:textId="77777777" w:rsidR="00832D72" w:rsidRPr="009A2B21" w:rsidRDefault="00832D72" w:rsidP="00832D72">
            <w:pPr>
              <w:autoSpaceDE w:val="0"/>
              <w:autoSpaceDN w:val="0"/>
              <w:adjustRightInd w:val="0"/>
              <w:spacing w:line="266" w:lineRule="atLeast"/>
              <w:jc w:val="center"/>
              <w:textAlignment w:val="baseline"/>
              <w:rPr>
                <w:rFonts w:ascii="ＭＳ 明朝" w:eastAsia="ＭＳ 明朝" w:hAnsi="ＭＳ 明朝" w:cs="Times New Roman"/>
                <w:kern w:val="0"/>
                <w:szCs w:val="21"/>
              </w:rPr>
            </w:pPr>
          </w:p>
        </w:tc>
        <w:tc>
          <w:tcPr>
            <w:tcW w:w="925" w:type="dxa"/>
            <w:tcBorders>
              <w:top w:val="single" w:sz="4" w:space="0" w:color="000000"/>
              <w:left w:val="single" w:sz="4" w:space="0" w:color="000000"/>
              <w:bottom w:val="nil"/>
              <w:right w:val="single" w:sz="4" w:space="0" w:color="000000"/>
            </w:tcBorders>
            <w:vAlign w:val="center"/>
            <w:hideMark/>
            <w:tcPrChange w:id="444" w:author="野垣　佳与子" w:date="2021-05-19T15:46:00Z">
              <w:tcPr>
                <w:tcW w:w="925" w:type="dxa"/>
                <w:tcBorders>
                  <w:top w:val="single" w:sz="4" w:space="0" w:color="000000"/>
                  <w:left w:val="single" w:sz="4" w:space="0" w:color="000000"/>
                  <w:bottom w:val="nil"/>
                  <w:right w:val="single" w:sz="4" w:space="0" w:color="000000"/>
                </w:tcBorders>
                <w:vAlign w:val="center"/>
                <w:hideMark/>
              </w:tcPr>
            </w:tcPrChange>
          </w:tcPr>
          <w:p w14:paraId="37BB4B08" w14:textId="77777777" w:rsidR="00832D72" w:rsidRPr="009A2B21" w:rsidRDefault="00832D72" w:rsidP="00832D72">
            <w:pPr>
              <w:adjustRightInd w:val="0"/>
              <w:spacing w:line="266" w:lineRule="atLeast"/>
              <w:jc w:val="center"/>
              <w:textAlignment w:val="baseline"/>
              <w:rPr>
                <w:rFonts w:ascii="ＭＳ 明朝" w:eastAsia="ＭＳ 明朝" w:hAnsi="ＭＳ 明朝" w:cs="Times New Roman"/>
                <w:kern w:val="0"/>
                <w:sz w:val="16"/>
                <w:szCs w:val="21"/>
              </w:rPr>
            </w:pPr>
            <w:r w:rsidRPr="009A2B21">
              <w:rPr>
                <w:rFonts w:ascii="ＭＳ 明朝" w:eastAsia="ＭＳ 明朝" w:hAnsi="ＭＳ 明朝" w:cs="Times New Roman" w:hint="eastAsia"/>
                <w:kern w:val="0"/>
                <w:sz w:val="16"/>
                <w:szCs w:val="21"/>
              </w:rPr>
              <w:t>１．普通</w:t>
            </w:r>
          </w:p>
          <w:p w14:paraId="273A350B" w14:textId="77777777" w:rsidR="00832D72" w:rsidRPr="009A2B21" w:rsidRDefault="00832D72" w:rsidP="00832D72">
            <w:pPr>
              <w:autoSpaceDE w:val="0"/>
              <w:autoSpaceDN w:val="0"/>
              <w:adjustRightInd w:val="0"/>
              <w:spacing w:before="60" w:line="266" w:lineRule="atLeast"/>
              <w:jc w:val="center"/>
              <w:textAlignment w:val="baseline"/>
              <w:rPr>
                <w:rFonts w:ascii="ＭＳ 明朝" w:eastAsia="ＭＳ 明朝" w:hAnsi="ＭＳ 明朝" w:cs="Times New Roman"/>
                <w:kern w:val="0"/>
                <w:sz w:val="16"/>
                <w:szCs w:val="21"/>
              </w:rPr>
            </w:pPr>
            <w:r w:rsidRPr="009A2B21">
              <w:rPr>
                <w:rFonts w:ascii="ＭＳ 明朝" w:eastAsia="ＭＳ 明朝" w:hAnsi="ＭＳ 明朝" w:cs="Times New Roman" w:hint="eastAsia"/>
                <w:kern w:val="0"/>
                <w:sz w:val="16"/>
                <w:szCs w:val="21"/>
              </w:rPr>
              <w:t>２．当座</w:t>
            </w:r>
          </w:p>
        </w:tc>
        <w:tc>
          <w:tcPr>
            <w:tcW w:w="454" w:type="dxa"/>
            <w:tcBorders>
              <w:top w:val="single" w:sz="4" w:space="0" w:color="000000"/>
              <w:left w:val="single" w:sz="4" w:space="0" w:color="000000"/>
              <w:bottom w:val="nil"/>
              <w:right w:val="dashed" w:sz="4" w:space="0" w:color="000000"/>
            </w:tcBorders>
            <w:vAlign w:val="center"/>
            <w:tcPrChange w:id="445" w:author="野垣　佳与子" w:date="2021-05-19T15:46:00Z">
              <w:tcPr>
                <w:tcW w:w="422" w:type="dxa"/>
                <w:tcBorders>
                  <w:top w:val="single" w:sz="4" w:space="0" w:color="000000"/>
                  <w:left w:val="single" w:sz="4" w:space="0" w:color="000000"/>
                  <w:bottom w:val="nil"/>
                  <w:right w:val="dashed" w:sz="4" w:space="0" w:color="000000"/>
                </w:tcBorders>
                <w:vAlign w:val="center"/>
              </w:tcPr>
            </w:tcPrChange>
          </w:tcPr>
          <w:p w14:paraId="7F11B73E" w14:textId="77777777" w:rsidR="00832D72" w:rsidRPr="009A2B21" w:rsidRDefault="00832D72" w:rsidP="00832D72">
            <w:pPr>
              <w:autoSpaceDE w:val="0"/>
              <w:autoSpaceDN w:val="0"/>
              <w:adjustRightInd w:val="0"/>
              <w:spacing w:line="266" w:lineRule="atLeast"/>
              <w:jc w:val="center"/>
              <w:textAlignment w:val="baseline"/>
              <w:rPr>
                <w:rFonts w:ascii="ＭＳ 明朝" w:eastAsia="ＭＳ 明朝" w:hAnsi="ＭＳ 明朝" w:cs="Times New Roman"/>
                <w:kern w:val="0"/>
                <w:szCs w:val="21"/>
              </w:rPr>
            </w:pPr>
          </w:p>
        </w:tc>
        <w:tc>
          <w:tcPr>
            <w:tcW w:w="454" w:type="dxa"/>
            <w:tcBorders>
              <w:top w:val="single" w:sz="4" w:space="0" w:color="000000"/>
              <w:left w:val="dashed" w:sz="4" w:space="0" w:color="000000"/>
              <w:bottom w:val="nil"/>
              <w:right w:val="dashed" w:sz="4" w:space="0" w:color="000000"/>
            </w:tcBorders>
            <w:vAlign w:val="center"/>
            <w:tcPrChange w:id="446" w:author="野垣　佳与子" w:date="2021-05-19T15:46:00Z">
              <w:tcPr>
                <w:tcW w:w="423" w:type="dxa"/>
                <w:tcBorders>
                  <w:top w:val="single" w:sz="4" w:space="0" w:color="000000"/>
                  <w:left w:val="dashed" w:sz="4" w:space="0" w:color="000000"/>
                  <w:bottom w:val="nil"/>
                  <w:right w:val="dashed" w:sz="4" w:space="0" w:color="000000"/>
                </w:tcBorders>
                <w:vAlign w:val="center"/>
              </w:tcPr>
            </w:tcPrChange>
          </w:tcPr>
          <w:p w14:paraId="65AFB3F7" w14:textId="77777777" w:rsidR="00832D72" w:rsidRPr="009A2B21" w:rsidRDefault="00832D72" w:rsidP="00832D72">
            <w:pPr>
              <w:autoSpaceDE w:val="0"/>
              <w:autoSpaceDN w:val="0"/>
              <w:adjustRightInd w:val="0"/>
              <w:spacing w:line="266" w:lineRule="atLeast"/>
              <w:jc w:val="center"/>
              <w:textAlignment w:val="baseline"/>
              <w:rPr>
                <w:rFonts w:ascii="ＭＳ 明朝" w:eastAsia="ＭＳ 明朝" w:hAnsi="ＭＳ 明朝" w:cs="Times New Roman"/>
                <w:kern w:val="0"/>
                <w:szCs w:val="21"/>
              </w:rPr>
            </w:pPr>
          </w:p>
        </w:tc>
        <w:tc>
          <w:tcPr>
            <w:tcW w:w="454" w:type="dxa"/>
            <w:tcBorders>
              <w:top w:val="single" w:sz="4" w:space="0" w:color="000000"/>
              <w:left w:val="dashed" w:sz="4" w:space="0" w:color="000000"/>
              <w:bottom w:val="nil"/>
              <w:right w:val="dashed" w:sz="4" w:space="0" w:color="000000"/>
            </w:tcBorders>
            <w:vAlign w:val="center"/>
            <w:tcPrChange w:id="447" w:author="野垣　佳与子" w:date="2021-05-19T15:46:00Z">
              <w:tcPr>
                <w:tcW w:w="423" w:type="dxa"/>
                <w:tcBorders>
                  <w:top w:val="single" w:sz="4" w:space="0" w:color="000000"/>
                  <w:left w:val="dashed" w:sz="4" w:space="0" w:color="000000"/>
                  <w:bottom w:val="nil"/>
                  <w:right w:val="dashed" w:sz="4" w:space="0" w:color="000000"/>
                </w:tcBorders>
                <w:vAlign w:val="center"/>
              </w:tcPr>
            </w:tcPrChange>
          </w:tcPr>
          <w:p w14:paraId="2098010B" w14:textId="77777777" w:rsidR="00832D72" w:rsidRPr="009A2B21" w:rsidRDefault="00832D72" w:rsidP="00832D72">
            <w:pPr>
              <w:autoSpaceDE w:val="0"/>
              <w:autoSpaceDN w:val="0"/>
              <w:adjustRightInd w:val="0"/>
              <w:spacing w:line="266" w:lineRule="atLeast"/>
              <w:jc w:val="center"/>
              <w:textAlignment w:val="baseline"/>
              <w:rPr>
                <w:rFonts w:ascii="ＭＳ 明朝" w:eastAsia="ＭＳ 明朝" w:hAnsi="ＭＳ 明朝" w:cs="Times New Roman"/>
                <w:kern w:val="0"/>
                <w:szCs w:val="21"/>
              </w:rPr>
            </w:pPr>
          </w:p>
        </w:tc>
        <w:tc>
          <w:tcPr>
            <w:tcW w:w="454" w:type="dxa"/>
            <w:tcBorders>
              <w:top w:val="single" w:sz="4" w:space="0" w:color="000000"/>
              <w:left w:val="dashed" w:sz="4" w:space="0" w:color="000000"/>
              <w:bottom w:val="nil"/>
              <w:right w:val="dashed" w:sz="4" w:space="0" w:color="000000"/>
            </w:tcBorders>
            <w:vAlign w:val="center"/>
            <w:tcPrChange w:id="448" w:author="野垣　佳与子" w:date="2021-05-19T15:46:00Z">
              <w:tcPr>
                <w:tcW w:w="423" w:type="dxa"/>
                <w:tcBorders>
                  <w:top w:val="single" w:sz="4" w:space="0" w:color="000000"/>
                  <w:left w:val="dashed" w:sz="4" w:space="0" w:color="000000"/>
                  <w:bottom w:val="nil"/>
                  <w:right w:val="dashed" w:sz="4" w:space="0" w:color="000000"/>
                </w:tcBorders>
                <w:vAlign w:val="center"/>
              </w:tcPr>
            </w:tcPrChange>
          </w:tcPr>
          <w:p w14:paraId="026CD592" w14:textId="77777777" w:rsidR="00832D72" w:rsidRPr="009A2B21" w:rsidRDefault="00832D72" w:rsidP="00832D72">
            <w:pPr>
              <w:autoSpaceDE w:val="0"/>
              <w:autoSpaceDN w:val="0"/>
              <w:adjustRightInd w:val="0"/>
              <w:spacing w:line="266" w:lineRule="atLeast"/>
              <w:jc w:val="center"/>
              <w:textAlignment w:val="baseline"/>
              <w:rPr>
                <w:rFonts w:ascii="ＭＳ 明朝" w:eastAsia="ＭＳ 明朝" w:hAnsi="ＭＳ 明朝" w:cs="Times New Roman"/>
                <w:kern w:val="0"/>
                <w:szCs w:val="21"/>
              </w:rPr>
            </w:pPr>
          </w:p>
        </w:tc>
        <w:tc>
          <w:tcPr>
            <w:tcW w:w="454" w:type="dxa"/>
            <w:tcBorders>
              <w:top w:val="single" w:sz="4" w:space="0" w:color="000000"/>
              <w:left w:val="dashed" w:sz="4" w:space="0" w:color="000000"/>
              <w:bottom w:val="nil"/>
              <w:right w:val="dashed" w:sz="4" w:space="0" w:color="000000"/>
            </w:tcBorders>
            <w:vAlign w:val="center"/>
            <w:tcPrChange w:id="449" w:author="野垣　佳与子" w:date="2021-05-19T15:46:00Z">
              <w:tcPr>
                <w:tcW w:w="423" w:type="dxa"/>
                <w:tcBorders>
                  <w:top w:val="single" w:sz="4" w:space="0" w:color="000000"/>
                  <w:left w:val="dashed" w:sz="4" w:space="0" w:color="000000"/>
                  <w:bottom w:val="nil"/>
                  <w:right w:val="dashed" w:sz="4" w:space="0" w:color="000000"/>
                </w:tcBorders>
                <w:vAlign w:val="center"/>
              </w:tcPr>
            </w:tcPrChange>
          </w:tcPr>
          <w:p w14:paraId="2449FBF6" w14:textId="77777777" w:rsidR="00832D72" w:rsidRPr="009A2B21" w:rsidRDefault="00832D72" w:rsidP="00832D72">
            <w:pPr>
              <w:autoSpaceDE w:val="0"/>
              <w:autoSpaceDN w:val="0"/>
              <w:adjustRightInd w:val="0"/>
              <w:spacing w:line="266" w:lineRule="atLeast"/>
              <w:textAlignment w:val="baseline"/>
              <w:rPr>
                <w:rFonts w:ascii="ＭＳ 明朝" w:eastAsia="ＭＳ 明朝" w:hAnsi="ＭＳ 明朝" w:cs="Times New Roman"/>
                <w:kern w:val="0"/>
                <w:szCs w:val="21"/>
              </w:rPr>
            </w:pPr>
          </w:p>
        </w:tc>
        <w:tc>
          <w:tcPr>
            <w:tcW w:w="454" w:type="dxa"/>
            <w:tcBorders>
              <w:top w:val="single" w:sz="4" w:space="0" w:color="000000"/>
              <w:left w:val="dashed" w:sz="4" w:space="0" w:color="000000"/>
              <w:bottom w:val="nil"/>
              <w:right w:val="dashed" w:sz="4" w:space="0" w:color="000000"/>
            </w:tcBorders>
            <w:vAlign w:val="center"/>
            <w:tcPrChange w:id="450" w:author="野垣　佳与子" w:date="2021-05-19T15:46:00Z">
              <w:tcPr>
                <w:tcW w:w="423" w:type="dxa"/>
                <w:tcBorders>
                  <w:top w:val="single" w:sz="4" w:space="0" w:color="000000"/>
                  <w:left w:val="dashed" w:sz="4" w:space="0" w:color="000000"/>
                  <w:bottom w:val="nil"/>
                  <w:right w:val="dashed" w:sz="4" w:space="0" w:color="000000"/>
                </w:tcBorders>
                <w:vAlign w:val="center"/>
              </w:tcPr>
            </w:tcPrChange>
          </w:tcPr>
          <w:p w14:paraId="4553CF81" w14:textId="77777777" w:rsidR="00832D72" w:rsidRPr="009A2B21" w:rsidRDefault="00832D72" w:rsidP="00832D72">
            <w:pPr>
              <w:autoSpaceDE w:val="0"/>
              <w:autoSpaceDN w:val="0"/>
              <w:adjustRightInd w:val="0"/>
              <w:spacing w:line="266" w:lineRule="atLeast"/>
              <w:jc w:val="center"/>
              <w:textAlignment w:val="baseline"/>
              <w:rPr>
                <w:rFonts w:ascii="ＭＳ 明朝" w:eastAsia="ＭＳ 明朝" w:hAnsi="ＭＳ 明朝" w:cs="Times New Roman"/>
                <w:kern w:val="0"/>
                <w:szCs w:val="21"/>
              </w:rPr>
            </w:pPr>
          </w:p>
        </w:tc>
        <w:tc>
          <w:tcPr>
            <w:tcW w:w="454" w:type="dxa"/>
            <w:tcBorders>
              <w:top w:val="single" w:sz="4" w:space="0" w:color="000000"/>
              <w:left w:val="dashed" w:sz="4" w:space="0" w:color="000000"/>
              <w:bottom w:val="nil"/>
              <w:right w:val="single" w:sz="4" w:space="0" w:color="000000"/>
            </w:tcBorders>
            <w:vAlign w:val="center"/>
            <w:tcPrChange w:id="451" w:author="野垣　佳与子" w:date="2021-05-19T15:46:00Z">
              <w:tcPr>
                <w:tcW w:w="423" w:type="dxa"/>
                <w:tcBorders>
                  <w:top w:val="single" w:sz="4" w:space="0" w:color="000000"/>
                  <w:left w:val="dashed" w:sz="4" w:space="0" w:color="000000"/>
                  <w:bottom w:val="nil"/>
                  <w:right w:val="single" w:sz="4" w:space="0" w:color="000000"/>
                </w:tcBorders>
                <w:vAlign w:val="center"/>
              </w:tcPr>
            </w:tcPrChange>
          </w:tcPr>
          <w:p w14:paraId="3B4C6F1D" w14:textId="77777777" w:rsidR="00832D72" w:rsidRPr="009A2B21" w:rsidRDefault="00832D72" w:rsidP="00832D72">
            <w:pPr>
              <w:autoSpaceDE w:val="0"/>
              <w:autoSpaceDN w:val="0"/>
              <w:adjustRightInd w:val="0"/>
              <w:spacing w:line="266" w:lineRule="atLeast"/>
              <w:jc w:val="center"/>
              <w:textAlignment w:val="baseline"/>
              <w:rPr>
                <w:rFonts w:ascii="ＭＳ 明朝" w:eastAsia="ＭＳ 明朝" w:hAnsi="ＭＳ 明朝" w:cs="Times New Roman"/>
                <w:kern w:val="0"/>
                <w:szCs w:val="21"/>
              </w:rPr>
            </w:pPr>
          </w:p>
        </w:tc>
      </w:tr>
      <w:tr w:rsidR="00D26227" w:rsidRPr="009A2B21" w14:paraId="57F615B3" w14:textId="77777777" w:rsidTr="00940726">
        <w:trPr>
          <w:cantSplit/>
          <w:trHeight w:val="312"/>
          <w:trPrChange w:id="452" w:author="野垣　佳与子" w:date="2021-05-19T15:46:00Z">
            <w:trPr>
              <w:cantSplit/>
              <w:trHeight w:val="312"/>
            </w:trPr>
          </w:trPrChange>
        </w:trPr>
        <w:tc>
          <w:tcPr>
            <w:tcW w:w="1684" w:type="dxa"/>
            <w:tcBorders>
              <w:top w:val="single" w:sz="4" w:space="0" w:color="000000"/>
              <w:left w:val="single" w:sz="4" w:space="0" w:color="000000"/>
              <w:bottom w:val="nil"/>
              <w:right w:val="single" w:sz="4" w:space="0" w:color="000000"/>
            </w:tcBorders>
            <w:hideMark/>
            <w:tcPrChange w:id="453" w:author="野垣　佳与子" w:date="2021-05-19T15:46:00Z">
              <w:tcPr>
                <w:tcW w:w="1542" w:type="dxa"/>
                <w:tcBorders>
                  <w:top w:val="single" w:sz="4" w:space="0" w:color="000000"/>
                  <w:left w:val="single" w:sz="4" w:space="0" w:color="000000"/>
                  <w:bottom w:val="nil"/>
                  <w:right w:val="single" w:sz="4" w:space="0" w:color="000000"/>
                </w:tcBorders>
                <w:hideMark/>
              </w:tcPr>
            </w:tcPrChange>
          </w:tcPr>
          <w:p w14:paraId="4D7731A1" w14:textId="77777777" w:rsidR="00832D72" w:rsidRPr="009A2B21" w:rsidRDefault="00832D72" w:rsidP="00832D72">
            <w:pPr>
              <w:autoSpaceDE w:val="0"/>
              <w:autoSpaceDN w:val="0"/>
              <w:adjustRightInd w:val="0"/>
              <w:spacing w:before="72" w:line="266" w:lineRule="atLeast"/>
              <w:textAlignment w:val="baseline"/>
              <w:rPr>
                <w:rFonts w:ascii="ＭＳ 明朝" w:eastAsia="ＭＳ 明朝" w:hAnsi="ＭＳ 明朝" w:cs="Times New Roman"/>
                <w:kern w:val="0"/>
                <w:szCs w:val="21"/>
              </w:rPr>
            </w:pPr>
            <w:r w:rsidRPr="009A2B21">
              <w:rPr>
                <w:rFonts w:ascii="ＭＳ 明朝" w:eastAsia="ＭＳ 明朝" w:hAnsi="ＭＳ 明朝" w:cs="Times New Roman"/>
                <w:kern w:val="0"/>
                <w:szCs w:val="21"/>
              </w:rPr>
              <w:t xml:space="preserve">  </w:t>
            </w:r>
            <w:r w:rsidRPr="009A2B21">
              <w:rPr>
                <w:rFonts w:ascii="ＭＳ 明朝" w:eastAsia="ＭＳ 明朝" w:hAnsi="ＭＳ 明朝" w:cs="Times New Roman" w:hint="eastAsia"/>
                <w:kern w:val="0"/>
                <w:sz w:val="18"/>
                <w:szCs w:val="21"/>
              </w:rPr>
              <w:t>（フリガナ）</w:t>
            </w:r>
          </w:p>
        </w:tc>
        <w:tc>
          <w:tcPr>
            <w:tcW w:w="454" w:type="dxa"/>
            <w:gridSpan w:val="10"/>
            <w:tcBorders>
              <w:top w:val="single" w:sz="4" w:space="0" w:color="000000"/>
              <w:left w:val="single" w:sz="4" w:space="0" w:color="000000"/>
              <w:bottom w:val="nil"/>
              <w:right w:val="single" w:sz="4" w:space="0" w:color="000000"/>
            </w:tcBorders>
            <w:tcPrChange w:id="454" w:author="野垣　佳与子" w:date="2021-05-19T15:46:00Z">
              <w:tcPr>
                <w:tcW w:w="6959" w:type="dxa"/>
                <w:gridSpan w:val="10"/>
                <w:tcBorders>
                  <w:top w:val="single" w:sz="4" w:space="0" w:color="000000"/>
                  <w:left w:val="single" w:sz="4" w:space="0" w:color="000000"/>
                  <w:bottom w:val="nil"/>
                  <w:right w:val="single" w:sz="4" w:space="0" w:color="000000"/>
                </w:tcBorders>
              </w:tcPr>
            </w:tcPrChange>
          </w:tcPr>
          <w:p w14:paraId="70B7D869" w14:textId="77777777" w:rsidR="00832D72" w:rsidRPr="009A2B21" w:rsidRDefault="00832D72" w:rsidP="00832D72">
            <w:pPr>
              <w:autoSpaceDE w:val="0"/>
              <w:autoSpaceDN w:val="0"/>
              <w:adjustRightInd w:val="0"/>
              <w:spacing w:line="266" w:lineRule="atLeast"/>
              <w:textAlignment w:val="baseline"/>
              <w:rPr>
                <w:rFonts w:ascii="ＭＳ 明朝" w:eastAsia="ＭＳ 明朝" w:hAnsi="ＭＳ 明朝" w:cs="Times New Roman"/>
                <w:kern w:val="0"/>
                <w:szCs w:val="21"/>
              </w:rPr>
            </w:pPr>
          </w:p>
        </w:tc>
      </w:tr>
      <w:tr w:rsidR="00D26227" w:rsidRPr="009A2B21" w14:paraId="4FDD7A30" w14:textId="77777777" w:rsidTr="00940726">
        <w:trPr>
          <w:cantSplit/>
          <w:trHeight w:val="469"/>
          <w:trPrChange w:id="455" w:author="野垣　佳与子" w:date="2021-05-19T15:46:00Z">
            <w:trPr>
              <w:cantSplit/>
              <w:trHeight w:val="469"/>
            </w:trPr>
          </w:trPrChange>
        </w:trPr>
        <w:tc>
          <w:tcPr>
            <w:tcW w:w="1684" w:type="dxa"/>
            <w:tcBorders>
              <w:top w:val="nil"/>
              <w:left w:val="single" w:sz="4" w:space="0" w:color="000000"/>
              <w:bottom w:val="single" w:sz="4" w:space="0" w:color="000000"/>
              <w:right w:val="single" w:sz="4" w:space="0" w:color="000000"/>
            </w:tcBorders>
            <w:vAlign w:val="center"/>
            <w:hideMark/>
            <w:tcPrChange w:id="456" w:author="野垣　佳与子" w:date="2021-05-19T15:46:00Z">
              <w:tcPr>
                <w:tcW w:w="1542" w:type="dxa"/>
                <w:tcBorders>
                  <w:top w:val="nil"/>
                  <w:left w:val="single" w:sz="4" w:space="0" w:color="000000"/>
                  <w:bottom w:val="single" w:sz="4" w:space="0" w:color="000000"/>
                  <w:right w:val="single" w:sz="4" w:space="0" w:color="000000"/>
                </w:tcBorders>
                <w:vAlign w:val="center"/>
                <w:hideMark/>
              </w:tcPr>
            </w:tcPrChange>
          </w:tcPr>
          <w:p w14:paraId="16AB610D" w14:textId="77777777" w:rsidR="00832D72" w:rsidRPr="009A2B21" w:rsidRDefault="00832D72" w:rsidP="00832D72">
            <w:pPr>
              <w:autoSpaceDE w:val="0"/>
              <w:autoSpaceDN w:val="0"/>
              <w:adjustRightInd w:val="0"/>
              <w:spacing w:line="266" w:lineRule="atLeast"/>
              <w:jc w:val="center"/>
              <w:textAlignment w:val="baseline"/>
              <w:rPr>
                <w:rFonts w:ascii="ＭＳ 明朝" w:eastAsia="ＭＳ 明朝" w:hAnsi="ＭＳ 明朝" w:cs="Times New Roman"/>
                <w:kern w:val="0"/>
                <w:szCs w:val="21"/>
              </w:rPr>
            </w:pPr>
            <w:r w:rsidRPr="009A2B21">
              <w:rPr>
                <w:rFonts w:ascii="ＭＳ 明朝" w:eastAsia="ＭＳ 明朝" w:hAnsi="ＭＳ 明朝" w:cs="Times New Roman" w:hint="eastAsia"/>
                <w:kern w:val="0"/>
                <w:szCs w:val="21"/>
              </w:rPr>
              <w:t>口</w:t>
            </w:r>
            <w:r w:rsidRPr="009A2B21">
              <w:rPr>
                <w:rFonts w:ascii="ＭＳ 明朝" w:eastAsia="ＭＳ 明朝" w:hAnsi="ＭＳ 明朝" w:cs="Times New Roman"/>
                <w:kern w:val="0"/>
                <w:szCs w:val="21"/>
              </w:rPr>
              <w:t xml:space="preserve"> </w:t>
            </w:r>
            <w:r w:rsidRPr="009A2B21">
              <w:rPr>
                <w:rFonts w:ascii="ＭＳ 明朝" w:eastAsia="ＭＳ 明朝" w:hAnsi="ＭＳ 明朝" w:cs="Times New Roman" w:hint="eastAsia"/>
                <w:kern w:val="0"/>
                <w:szCs w:val="21"/>
              </w:rPr>
              <w:t>座</w:t>
            </w:r>
            <w:r w:rsidRPr="009A2B21">
              <w:rPr>
                <w:rFonts w:ascii="ＭＳ 明朝" w:eastAsia="ＭＳ 明朝" w:hAnsi="ＭＳ 明朝" w:cs="Times New Roman"/>
                <w:kern w:val="0"/>
                <w:szCs w:val="21"/>
              </w:rPr>
              <w:t xml:space="preserve"> </w:t>
            </w:r>
            <w:r w:rsidRPr="009A2B21">
              <w:rPr>
                <w:rFonts w:ascii="ＭＳ 明朝" w:eastAsia="ＭＳ 明朝" w:hAnsi="ＭＳ 明朝" w:cs="Times New Roman" w:hint="eastAsia"/>
                <w:kern w:val="0"/>
                <w:szCs w:val="21"/>
              </w:rPr>
              <w:t>名</w:t>
            </w:r>
            <w:r w:rsidRPr="009A2B21">
              <w:rPr>
                <w:rFonts w:ascii="ＭＳ 明朝" w:eastAsia="ＭＳ 明朝" w:hAnsi="ＭＳ 明朝" w:cs="Times New Roman"/>
                <w:kern w:val="0"/>
                <w:szCs w:val="21"/>
              </w:rPr>
              <w:t xml:space="preserve"> </w:t>
            </w:r>
            <w:r w:rsidRPr="009A2B21">
              <w:rPr>
                <w:rFonts w:ascii="ＭＳ 明朝" w:eastAsia="ＭＳ 明朝" w:hAnsi="ＭＳ 明朝" w:cs="Times New Roman" w:hint="eastAsia"/>
                <w:kern w:val="0"/>
                <w:szCs w:val="21"/>
              </w:rPr>
              <w:t>義</w:t>
            </w:r>
          </w:p>
        </w:tc>
        <w:tc>
          <w:tcPr>
            <w:tcW w:w="454" w:type="dxa"/>
            <w:gridSpan w:val="10"/>
            <w:tcBorders>
              <w:top w:val="dashed" w:sz="4" w:space="0" w:color="000000"/>
              <w:left w:val="single" w:sz="4" w:space="0" w:color="000000"/>
              <w:bottom w:val="single" w:sz="4" w:space="0" w:color="000000"/>
              <w:right w:val="single" w:sz="4" w:space="0" w:color="000000"/>
            </w:tcBorders>
            <w:vAlign w:val="center"/>
            <w:tcPrChange w:id="457" w:author="野垣　佳与子" w:date="2021-05-19T15:46:00Z">
              <w:tcPr>
                <w:tcW w:w="6959" w:type="dxa"/>
                <w:gridSpan w:val="10"/>
                <w:tcBorders>
                  <w:top w:val="dashed" w:sz="4" w:space="0" w:color="000000"/>
                  <w:left w:val="single" w:sz="4" w:space="0" w:color="000000"/>
                  <w:bottom w:val="single" w:sz="4" w:space="0" w:color="000000"/>
                  <w:right w:val="single" w:sz="4" w:space="0" w:color="000000"/>
                </w:tcBorders>
                <w:vAlign w:val="center"/>
              </w:tcPr>
            </w:tcPrChange>
          </w:tcPr>
          <w:p w14:paraId="47B6EE36" w14:textId="77777777" w:rsidR="00832D72" w:rsidRPr="009A2B21" w:rsidRDefault="00832D72" w:rsidP="00832D72">
            <w:pPr>
              <w:autoSpaceDE w:val="0"/>
              <w:autoSpaceDN w:val="0"/>
              <w:adjustRightInd w:val="0"/>
              <w:spacing w:line="266" w:lineRule="atLeast"/>
              <w:textAlignment w:val="baseline"/>
              <w:rPr>
                <w:rFonts w:ascii="ＭＳ 明朝" w:eastAsia="ＭＳ 明朝" w:hAnsi="ＭＳ 明朝" w:cs="Times New Roman"/>
                <w:kern w:val="0"/>
                <w:sz w:val="24"/>
                <w:szCs w:val="21"/>
              </w:rPr>
            </w:pPr>
          </w:p>
        </w:tc>
      </w:tr>
    </w:tbl>
    <w:p w14:paraId="2A1A9168" w14:textId="5418F92B" w:rsidR="00325A15" w:rsidRPr="009A2B21" w:rsidRDefault="002131E0">
      <w:pPr>
        <w:autoSpaceDE w:val="0"/>
        <w:autoSpaceDN w:val="0"/>
        <w:adjustRightInd w:val="0"/>
        <w:ind w:firstLineChars="202" w:firstLine="424"/>
        <w:jc w:val="left"/>
        <w:rPr>
          <w:rFonts w:ascii="ＭＳ 明朝" w:eastAsia="ＭＳ 明朝" w:hAnsi="ＭＳ 明朝" w:cs="ＭＳ ゴシック"/>
          <w:kern w:val="0"/>
          <w:szCs w:val="21"/>
        </w:rPr>
        <w:pPrChange w:id="458" w:author="野垣　佳与子" w:date="2021-05-19T15:46:00Z">
          <w:pPr>
            <w:autoSpaceDE w:val="0"/>
            <w:autoSpaceDN w:val="0"/>
            <w:adjustRightInd w:val="0"/>
            <w:jc w:val="left"/>
          </w:pPr>
        </w:pPrChange>
      </w:pPr>
      <w:r w:rsidRPr="009A2B21">
        <w:rPr>
          <w:rFonts w:ascii="ＭＳ 明朝" w:eastAsia="ＭＳ 明朝" w:hAnsi="ＭＳ 明朝" w:cs="ＭＳ ゴシック" w:hint="eastAsia"/>
          <w:kern w:val="0"/>
          <w:szCs w:val="21"/>
        </w:rPr>
        <w:t>※口座番号確認のため、通帳コピー（当座預金の場合は、当座預金照合表）を添付してください。</w:t>
      </w:r>
    </w:p>
    <w:p w14:paraId="5D1BC840" w14:textId="2FFAF31C" w:rsidR="00130778" w:rsidRPr="009A2B21" w:rsidRDefault="00130778" w:rsidP="00ED20C3">
      <w:pPr>
        <w:autoSpaceDE w:val="0"/>
        <w:autoSpaceDN w:val="0"/>
        <w:adjustRightInd w:val="0"/>
        <w:jc w:val="left"/>
        <w:rPr>
          <w:rFonts w:ascii="ＭＳ 明朝" w:eastAsia="ＭＳ 明朝" w:hAnsi="ＭＳ 明朝" w:cs="ＭＳ ゴシック"/>
          <w:kern w:val="0"/>
          <w:szCs w:val="21"/>
        </w:rPr>
      </w:pPr>
    </w:p>
    <w:p w14:paraId="494D418D" w14:textId="79EB1D18" w:rsidR="002019FB" w:rsidRDefault="002019FB">
      <w:pPr>
        <w:widowControl/>
        <w:jc w:val="left"/>
        <w:rPr>
          <w:ins w:id="459" w:author="野垣　佳与子" w:date="2021-05-14T13:39:00Z"/>
          <w:rFonts w:ascii="Times New Roman" w:eastAsia="ＭＳ ゴシック" w:hAnsi="Times New Roman" w:cs="ＭＳ ゴシック"/>
          <w:kern w:val="0"/>
          <w:szCs w:val="21"/>
        </w:rPr>
      </w:pPr>
      <w:ins w:id="460" w:author="野垣　佳与子" w:date="2021-05-14T13:39:00Z">
        <w:r>
          <w:rPr>
            <w:rFonts w:ascii="Times New Roman" w:eastAsia="ＭＳ ゴシック" w:hAnsi="Times New Roman" w:cs="ＭＳ ゴシック"/>
            <w:kern w:val="0"/>
            <w:szCs w:val="21"/>
          </w:rPr>
          <w:br w:type="page"/>
        </w:r>
      </w:ins>
    </w:p>
    <w:p w14:paraId="4BC8219F" w14:textId="57BEACFF" w:rsidR="00130778" w:rsidDel="002019FB" w:rsidRDefault="00130778" w:rsidP="00ED20C3">
      <w:pPr>
        <w:autoSpaceDE w:val="0"/>
        <w:autoSpaceDN w:val="0"/>
        <w:adjustRightInd w:val="0"/>
        <w:jc w:val="left"/>
        <w:rPr>
          <w:del w:id="461" w:author="野垣　佳与子" w:date="2021-05-14T13:39:00Z"/>
          <w:rFonts w:ascii="Times New Roman" w:eastAsia="ＭＳ ゴシック" w:hAnsi="Times New Roman" w:cs="ＭＳ ゴシック"/>
          <w:kern w:val="0"/>
          <w:szCs w:val="21"/>
        </w:rPr>
      </w:pPr>
    </w:p>
    <w:p w14:paraId="7A4532FA" w14:textId="48FFA37A" w:rsidR="00130778" w:rsidDel="002019FB" w:rsidRDefault="00130778" w:rsidP="00ED20C3">
      <w:pPr>
        <w:autoSpaceDE w:val="0"/>
        <w:autoSpaceDN w:val="0"/>
        <w:adjustRightInd w:val="0"/>
        <w:jc w:val="left"/>
        <w:rPr>
          <w:del w:id="462" w:author="野垣　佳与子" w:date="2021-05-14T13:39:00Z"/>
          <w:rFonts w:ascii="Times New Roman" w:eastAsia="ＭＳ ゴシック" w:hAnsi="Times New Roman" w:cs="ＭＳ ゴシック"/>
          <w:kern w:val="0"/>
          <w:szCs w:val="21"/>
        </w:rPr>
      </w:pPr>
    </w:p>
    <w:p w14:paraId="53A52EFA" w14:textId="122F6E4B" w:rsidR="00130778" w:rsidDel="002019FB" w:rsidRDefault="00130778" w:rsidP="00ED20C3">
      <w:pPr>
        <w:autoSpaceDE w:val="0"/>
        <w:autoSpaceDN w:val="0"/>
        <w:adjustRightInd w:val="0"/>
        <w:jc w:val="left"/>
        <w:rPr>
          <w:del w:id="463" w:author="野垣　佳与子" w:date="2021-05-14T13:39:00Z"/>
          <w:rFonts w:ascii="Times New Roman" w:eastAsia="ＭＳ ゴシック" w:hAnsi="Times New Roman" w:cs="ＭＳ ゴシック"/>
          <w:kern w:val="0"/>
          <w:szCs w:val="21"/>
        </w:rPr>
      </w:pPr>
    </w:p>
    <w:p w14:paraId="5B847041" w14:textId="40A6E719" w:rsidR="00130778" w:rsidRPr="00D26227" w:rsidDel="002019FB" w:rsidRDefault="00130778" w:rsidP="00ED20C3">
      <w:pPr>
        <w:autoSpaceDE w:val="0"/>
        <w:autoSpaceDN w:val="0"/>
        <w:adjustRightInd w:val="0"/>
        <w:jc w:val="left"/>
        <w:rPr>
          <w:del w:id="464" w:author="野垣　佳与子" w:date="2021-05-14T13:39:00Z"/>
          <w:rFonts w:ascii="Times New Roman" w:eastAsia="ＭＳ ゴシック" w:hAnsi="Times New Roman" w:cs="ＭＳ ゴシック"/>
          <w:kern w:val="0"/>
          <w:szCs w:val="21"/>
        </w:rPr>
      </w:pPr>
    </w:p>
    <w:p w14:paraId="5848FBA7" w14:textId="48314264" w:rsidR="00832D72" w:rsidRPr="009A2B21" w:rsidRDefault="00861ECD" w:rsidP="00130778">
      <w:pPr>
        <w:autoSpaceDE w:val="0"/>
        <w:autoSpaceDN w:val="0"/>
        <w:adjustRightInd w:val="0"/>
        <w:jc w:val="left"/>
        <w:rPr>
          <w:rFonts w:ascii="ＭＳ 明朝" w:eastAsia="ＭＳ 明朝" w:hAnsi="ＭＳ 明朝" w:cs="Times New Roman"/>
          <w:spacing w:val="2"/>
          <w:kern w:val="0"/>
          <w:szCs w:val="21"/>
          <w:lang w:eastAsia="zh-CN"/>
        </w:rPr>
      </w:pPr>
      <w:r w:rsidRPr="009A2B21">
        <w:rPr>
          <w:rFonts w:ascii="ＭＳ 明朝" w:eastAsia="ＭＳ 明朝" w:hAnsi="ＭＳ 明朝" w:cs="ＭＳ ゴシック" w:hint="eastAsia"/>
          <w:kern w:val="0"/>
          <w:szCs w:val="21"/>
          <w:lang w:eastAsia="zh-CN"/>
        </w:rPr>
        <w:t>様式</w:t>
      </w:r>
      <w:r w:rsidR="003E0739" w:rsidRPr="009A2B21">
        <w:rPr>
          <w:rFonts w:ascii="ＭＳ 明朝" w:eastAsia="ＭＳ 明朝" w:hAnsi="ＭＳ 明朝" w:cs="ＭＳ ゴシック" w:hint="eastAsia"/>
          <w:kern w:val="0"/>
          <w:szCs w:val="21"/>
        </w:rPr>
        <w:t>９</w:t>
      </w:r>
      <w:r w:rsidR="00C17CF7" w:rsidRPr="009A2B21">
        <w:rPr>
          <w:rFonts w:ascii="ＭＳ 明朝" w:eastAsia="ＭＳ 明朝" w:hAnsi="ＭＳ 明朝" w:cs="ＭＳ ゴシック" w:hint="eastAsia"/>
          <w:kern w:val="0"/>
          <w:szCs w:val="21"/>
        </w:rPr>
        <w:t>（</w:t>
      </w:r>
      <w:r w:rsidR="0044458B" w:rsidRPr="009A2B21">
        <w:rPr>
          <w:rFonts w:ascii="ＭＳ 明朝" w:eastAsia="ＭＳ 明朝" w:hAnsi="ＭＳ 明朝" w:cs="ＭＳ ゴシック" w:hint="eastAsia"/>
          <w:kern w:val="0"/>
          <w:szCs w:val="21"/>
        </w:rPr>
        <w:t>第１９条関係</w:t>
      </w:r>
      <w:r w:rsidR="00832D72" w:rsidRPr="009A2B21">
        <w:rPr>
          <w:rFonts w:ascii="ＭＳ 明朝" w:eastAsia="ＭＳ 明朝" w:hAnsi="ＭＳ 明朝" w:cs="ＭＳ ゴシック" w:hint="eastAsia"/>
          <w:kern w:val="0"/>
          <w:szCs w:val="21"/>
          <w:lang w:eastAsia="zh-CN"/>
        </w:rPr>
        <w:t xml:space="preserve">）　　　　　　　　　　　　　　　　　　　　　　　　　　　　　　　　　　　　</w:t>
      </w:r>
    </w:p>
    <w:p w14:paraId="02EB0A57" w14:textId="40AF5E6F" w:rsidR="00832D72" w:rsidRPr="009A2B21" w:rsidRDefault="00832D72" w:rsidP="00130778">
      <w:pPr>
        <w:wordWrap w:val="0"/>
        <w:jc w:val="right"/>
        <w:textAlignment w:val="baseline"/>
        <w:rPr>
          <w:rFonts w:ascii="ＭＳ 明朝" w:eastAsia="ＭＳ 明朝" w:hAnsi="ＭＳ 明朝" w:cs="Times New Roman"/>
          <w:spacing w:val="2"/>
          <w:kern w:val="0"/>
          <w:szCs w:val="21"/>
          <w:lang w:eastAsia="zh-CN"/>
        </w:rPr>
      </w:pPr>
      <w:r w:rsidRPr="009A2B21">
        <w:rPr>
          <w:rFonts w:ascii="ＭＳ 明朝" w:eastAsia="ＭＳ 明朝" w:hAnsi="ＭＳ 明朝" w:cs="Times New Roman" w:hint="eastAsia"/>
          <w:kern w:val="0"/>
          <w:szCs w:val="21"/>
          <w:lang w:eastAsia="zh-CN"/>
        </w:rPr>
        <w:t>年　　月　　日</w:t>
      </w:r>
      <w:r w:rsidR="00130778" w:rsidRPr="009A2B21">
        <w:rPr>
          <w:rFonts w:ascii="ＭＳ 明朝" w:eastAsia="ＭＳ 明朝" w:hAnsi="ＭＳ 明朝" w:cs="Times New Roman" w:hint="eastAsia"/>
          <w:kern w:val="0"/>
          <w:szCs w:val="21"/>
        </w:rPr>
        <w:t xml:space="preserve">　</w:t>
      </w:r>
    </w:p>
    <w:p w14:paraId="0DF868D3" w14:textId="77777777" w:rsidR="00832D72" w:rsidRPr="009A2B21" w:rsidRDefault="00832D72" w:rsidP="00832D72">
      <w:pPr>
        <w:textAlignment w:val="baseline"/>
        <w:rPr>
          <w:rFonts w:ascii="ＭＳ 明朝" w:eastAsia="ＭＳ 明朝" w:hAnsi="ＭＳ 明朝" w:cs="Times New Roman"/>
          <w:spacing w:val="2"/>
          <w:kern w:val="0"/>
          <w:szCs w:val="21"/>
          <w:lang w:eastAsia="zh-CN"/>
        </w:rPr>
      </w:pPr>
    </w:p>
    <w:p w14:paraId="0DDA297E" w14:textId="77777777" w:rsidR="00832D72" w:rsidRPr="009A2B21" w:rsidRDefault="00832D72" w:rsidP="00832D72">
      <w:pPr>
        <w:textAlignment w:val="baseline"/>
        <w:rPr>
          <w:rFonts w:ascii="ＭＳ 明朝" w:eastAsia="ＭＳ 明朝" w:hAnsi="ＭＳ 明朝" w:cs="Times New Roman"/>
          <w:spacing w:val="2"/>
          <w:kern w:val="0"/>
          <w:szCs w:val="21"/>
        </w:rPr>
      </w:pPr>
      <w:r w:rsidRPr="009A2B21">
        <w:rPr>
          <w:rFonts w:ascii="ＭＳ 明朝" w:eastAsia="ＭＳ 明朝" w:hAnsi="ＭＳ 明朝" w:cs="ＭＳ ゴシック" w:hint="eastAsia"/>
          <w:kern w:val="0"/>
          <w:szCs w:val="21"/>
          <w:lang w:eastAsia="zh-CN"/>
        </w:rPr>
        <w:t xml:space="preserve">　</w:t>
      </w:r>
      <w:r w:rsidR="00E43450" w:rsidRPr="009A2B21">
        <w:rPr>
          <w:rFonts w:ascii="ＭＳ 明朝" w:eastAsia="ＭＳ 明朝" w:hAnsi="ＭＳ 明朝" w:cs="ＭＳ ゴシック" w:hint="eastAsia"/>
          <w:kern w:val="0"/>
          <w:szCs w:val="21"/>
        </w:rPr>
        <w:t>公益財団法人岐阜県産業経済振興センター</w:t>
      </w:r>
    </w:p>
    <w:p w14:paraId="05769228" w14:textId="56340A55" w:rsidR="00832D72" w:rsidRDefault="00832D72" w:rsidP="00832D72">
      <w:pPr>
        <w:textAlignment w:val="baseline"/>
        <w:rPr>
          <w:ins w:id="465" w:author="野垣　佳与子" w:date="2021-05-19T15:47:00Z"/>
          <w:rFonts w:ascii="ＭＳ 明朝" w:eastAsia="PMingLiU" w:hAnsi="ＭＳ 明朝" w:cs="ＭＳ ゴシック"/>
          <w:kern w:val="0"/>
          <w:szCs w:val="21"/>
          <w:lang w:eastAsia="zh-TW"/>
        </w:rPr>
      </w:pPr>
      <w:r w:rsidRPr="009A2B21">
        <w:rPr>
          <w:rFonts w:ascii="ＭＳ 明朝" w:eastAsia="ＭＳ 明朝" w:hAnsi="ＭＳ 明朝" w:cs="ＭＳ ゴシック" w:hint="eastAsia"/>
          <w:kern w:val="0"/>
          <w:szCs w:val="21"/>
        </w:rPr>
        <w:t xml:space="preserve">　　　　　　　　　　　</w:t>
      </w:r>
      <w:r w:rsidRPr="009A2B21">
        <w:rPr>
          <w:rFonts w:ascii="ＭＳ 明朝" w:eastAsia="ＭＳ 明朝" w:hAnsi="ＭＳ 明朝" w:cs="ＭＳ ゴシック" w:hint="eastAsia"/>
          <w:kern w:val="0"/>
          <w:szCs w:val="21"/>
          <w:lang w:eastAsia="zh-TW"/>
        </w:rPr>
        <w:t>理</w:t>
      </w:r>
      <w:r w:rsidRPr="009A2B21">
        <w:rPr>
          <w:rFonts w:ascii="ＭＳ 明朝" w:eastAsia="ＭＳ 明朝" w:hAnsi="ＭＳ 明朝" w:cs="ＭＳ ゴシック" w:hint="eastAsia"/>
          <w:kern w:val="0"/>
          <w:szCs w:val="21"/>
        </w:rPr>
        <w:t xml:space="preserve">　</w:t>
      </w:r>
      <w:r w:rsidRPr="009A2B21">
        <w:rPr>
          <w:rFonts w:ascii="ＭＳ 明朝" w:eastAsia="ＭＳ 明朝" w:hAnsi="ＭＳ 明朝" w:cs="ＭＳ ゴシック" w:hint="eastAsia"/>
          <w:kern w:val="0"/>
          <w:szCs w:val="21"/>
          <w:lang w:eastAsia="zh-TW"/>
        </w:rPr>
        <w:t>事</w:t>
      </w:r>
      <w:r w:rsidRPr="009A2B21">
        <w:rPr>
          <w:rFonts w:ascii="ＭＳ 明朝" w:eastAsia="ＭＳ 明朝" w:hAnsi="ＭＳ 明朝" w:cs="ＭＳ ゴシック" w:hint="eastAsia"/>
          <w:kern w:val="0"/>
          <w:szCs w:val="21"/>
        </w:rPr>
        <w:t xml:space="preserve">　</w:t>
      </w:r>
      <w:r w:rsidRPr="009A2B21">
        <w:rPr>
          <w:rFonts w:ascii="ＭＳ 明朝" w:eastAsia="ＭＳ 明朝" w:hAnsi="ＭＳ 明朝" w:cs="ＭＳ ゴシック" w:hint="eastAsia"/>
          <w:kern w:val="0"/>
          <w:szCs w:val="21"/>
          <w:lang w:eastAsia="zh-TW"/>
        </w:rPr>
        <w:t>長　　　様</w:t>
      </w:r>
    </w:p>
    <w:p w14:paraId="257D30C7" w14:textId="77777777" w:rsidR="00200996" w:rsidRPr="00200996" w:rsidRDefault="00200996" w:rsidP="00832D72">
      <w:pPr>
        <w:textAlignment w:val="baseline"/>
        <w:rPr>
          <w:rFonts w:ascii="ＭＳ 明朝" w:eastAsia="PMingLiU" w:hAnsi="ＭＳ 明朝" w:cs="Times New Roman"/>
          <w:spacing w:val="2"/>
          <w:kern w:val="0"/>
          <w:szCs w:val="21"/>
          <w:lang w:eastAsia="zh-TW"/>
          <w:rPrChange w:id="466" w:author="野垣　佳与子" w:date="2021-05-19T15:47:00Z">
            <w:rPr>
              <w:rFonts w:ascii="ＭＳ 明朝" w:eastAsia="ＭＳ 明朝" w:hAnsi="ＭＳ 明朝" w:cs="Times New Roman"/>
              <w:spacing w:val="2"/>
              <w:kern w:val="0"/>
              <w:szCs w:val="21"/>
              <w:lang w:eastAsia="zh-TW"/>
            </w:rPr>
          </w:rPrChange>
        </w:rPr>
      </w:pPr>
    </w:p>
    <w:p w14:paraId="43819327" w14:textId="77777777" w:rsidR="00200996" w:rsidRPr="00D26227" w:rsidRDefault="00200996" w:rsidP="00200996">
      <w:pPr>
        <w:ind w:leftChars="1957" w:left="4110" w:firstLine="1"/>
        <w:jc w:val="left"/>
        <w:rPr>
          <w:ins w:id="467" w:author="野垣　佳与子" w:date="2021-05-19T15:47:00Z"/>
          <w:rFonts w:ascii="ＭＳ 明朝" w:eastAsia="ＭＳ 明朝" w:hAnsi="ＭＳ 明朝"/>
        </w:rPr>
      </w:pPr>
      <w:ins w:id="468" w:author="野垣　佳与子" w:date="2021-05-19T15:47:00Z">
        <w:r w:rsidRPr="00200996">
          <w:rPr>
            <w:rFonts w:ascii="ＭＳ 明朝" w:eastAsia="ＭＳ 明朝" w:hAnsi="ＭＳ 明朝"/>
            <w:spacing w:val="175"/>
            <w:kern w:val="0"/>
            <w:fitText w:val="1890" w:id="-1784942848"/>
          </w:rPr>
          <w:t>郵便番</w:t>
        </w:r>
        <w:r w:rsidRPr="00200996">
          <w:rPr>
            <w:rFonts w:ascii="ＭＳ 明朝" w:eastAsia="ＭＳ 明朝" w:hAnsi="ＭＳ 明朝"/>
            <w:kern w:val="0"/>
            <w:fitText w:val="1890" w:id="-1784942848"/>
          </w:rPr>
          <w:t>号</w:t>
        </w:r>
        <w:r>
          <w:rPr>
            <w:rFonts w:ascii="ＭＳ 明朝" w:eastAsia="ＭＳ 明朝" w:hAnsi="ＭＳ 明朝" w:hint="eastAsia"/>
            <w:kern w:val="0"/>
          </w:rPr>
          <w:t xml:space="preserve">　</w:t>
        </w:r>
      </w:ins>
    </w:p>
    <w:p w14:paraId="5CF7133C" w14:textId="77777777" w:rsidR="00200996" w:rsidRPr="00D26227" w:rsidRDefault="00200996" w:rsidP="00200996">
      <w:pPr>
        <w:ind w:leftChars="1957" w:left="4110" w:firstLine="1"/>
        <w:jc w:val="left"/>
        <w:rPr>
          <w:ins w:id="469" w:author="野垣　佳与子" w:date="2021-05-19T15:47:00Z"/>
          <w:rFonts w:ascii="ＭＳ 明朝" w:eastAsia="ＭＳ 明朝" w:hAnsi="ＭＳ 明朝"/>
        </w:rPr>
      </w:pPr>
      <w:ins w:id="470" w:author="野垣　佳与子" w:date="2021-05-19T15:47:00Z">
        <w:r w:rsidRPr="00200996">
          <w:rPr>
            <w:rFonts w:ascii="ＭＳ 明朝" w:eastAsia="ＭＳ 明朝" w:hAnsi="ＭＳ 明朝"/>
            <w:spacing w:val="175"/>
            <w:kern w:val="0"/>
            <w:fitText w:val="1890" w:id="-1784942847"/>
          </w:rPr>
          <w:t>住</w:t>
        </w:r>
        <w:r w:rsidRPr="00200996">
          <w:rPr>
            <w:rFonts w:ascii="ＭＳ 明朝" w:eastAsia="ＭＳ 明朝" w:hAnsi="ＭＳ 明朝" w:hint="eastAsia"/>
            <w:spacing w:val="175"/>
            <w:kern w:val="0"/>
            <w:fitText w:val="1890" w:id="-1784942847"/>
          </w:rPr>
          <w:t xml:space="preserve">　　</w:t>
        </w:r>
        <w:r w:rsidRPr="00200996">
          <w:rPr>
            <w:rFonts w:ascii="ＭＳ 明朝" w:eastAsia="ＭＳ 明朝" w:hAnsi="ＭＳ 明朝"/>
            <w:kern w:val="0"/>
            <w:fitText w:val="1890" w:id="-1784942847"/>
          </w:rPr>
          <w:t>所</w:t>
        </w:r>
        <w:r>
          <w:rPr>
            <w:rFonts w:ascii="ＭＳ 明朝" w:eastAsia="ＭＳ 明朝" w:hAnsi="ＭＳ 明朝" w:hint="eastAsia"/>
            <w:kern w:val="0"/>
          </w:rPr>
          <w:t xml:space="preserve">　</w:t>
        </w:r>
      </w:ins>
    </w:p>
    <w:p w14:paraId="0DA9DD5C" w14:textId="77777777" w:rsidR="00200996" w:rsidRPr="00D26227" w:rsidRDefault="00200996" w:rsidP="00200996">
      <w:pPr>
        <w:ind w:leftChars="1957" w:left="4110" w:firstLine="1"/>
        <w:jc w:val="left"/>
        <w:rPr>
          <w:ins w:id="471" w:author="野垣　佳与子" w:date="2021-05-19T15:47:00Z"/>
          <w:rFonts w:ascii="ＭＳ 明朝" w:eastAsia="ＭＳ 明朝" w:hAnsi="ＭＳ 明朝"/>
        </w:rPr>
      </w:pPr>
      <w:ins w:id="472" w:author="野垣　佳与子" w:date="2021-05-19T15:47:00Z">
        <w:r w:rsidRPr="00200996">
          <w:rPr>
            <w:rFonts w:ascii="ＭＳ 明朝" w:eastAsia="ＭＳ 明朝" w:hAnsi="ＭＳ 明朝"/>
            <w:spacing w:val="175"/>
            <w:kern w:val="0"/>
            <w:fitText w:val="1890" w:id="-1784942846"/>
          </w:rPr>
          <w:t>名</w:t>
        </w:r>
        <w:r w:rsidRPr="00200996">
          <w:rPr>
            <w:rFonts w:ascii="ＭＳ 明朝" w:eastAsia="ＭＳ 明朝" w:hAnsi="ＭＳ 明朝" w:hint="eastAsia"/>
            <w:spacing w:val="175"/>
            <w:kern w:val="0"/>
            <w:fitText w:val="1890" w:id="-1784942846"/>
          </w:rPr>
          <w:t xml:space="preserve">　　</w:t>
        </w:r>
        <w:r w:rsidRPr="00200996">
          <w:rPr>
            <w:rFonts w:ascii="ＭＳ 明朝" w:eastAsia="ＭＳ 明朝" w:hAnsi="ＭＳ 明朝"/>
            <w:kern w:val="0"/>
            <w:fitText w:val="1890" w:id="-1784942846"/>
          </w:rPr>
          <w:t>称</w:t>
        </w:r>
        <w:r>
          <w:rPr>
            <w:rFonts w:ascii="ＭＳ 明朝" w:eastAsia="ＭＳ 明朝" w:hAnsi="ＭＳ 明朝" w:hint="eastAsia"/>
            <w:kern w:val="0"/>
          </w:rPr>
          <w:t xml:space="preserve">　</w:t>
        </w:r>
      </w:ins>
    </w:p>
    <w:p w14:paraId="489DCFDD" w14:textId="77777777" w:rsidR="00200996" w:rsidRPr="00D26227" w:rsidRDefault="00200996" w:rsidP="00200996">
      <w:pPr>
        <w:ind w:leftChars="1957" w:left="4110" w:firstLine="1"/>
        <w:jc w:val="left"/>
        <w:rPr>
          <w:ins w:id="473" w:author="野垣　佳与子" w:date="2021-05-19T15:47:00Z"/>
          <w:rFonts w:ascii="ＭＳ 明朝" w:eastAsia="ＭＳ 明朝" w:hAnsi="ＭＳ 明朝"/>
        </w:rPr>
      </w:pPr>
      <w:ins w:id="474" w:author="野垣　佳与子" w:date="2021-05-19T15:47:00Z">
        <w:r w:rsidRPr="00200996">
          <w:rPr>
            <w:rFonts w:ascii="ＭＳ 明朝" w:eastAsia="ＭＳ 明朝" w:hAnsi="ＭＳ 明朝"/>
            <w:kern w:val="0"/>
            <w:fitText w:val="1890" w:id="-1784942845"/>
          </w:rPr>
          <w:t>代表者の役職・氏名</w:t>
        </w:r>
        <w:r>
          <w:rPr>
            <w:rFonts w:ascii="ＭＳ 明朝" w:eastAsia="ＭＳ 明朝" w:hAnsi="ＭＳ 明朝" w:hint="eastAsia"/>
            <w:kern w:val="0"/>
          </w:rPr>
          <w:t xml:space="preserve">　</w:t>
        </w:r>
      </w:ins>
    </w:p>
    <w:p w14:paraId="008F6F06" w14:textId="53E90CF9" w:rsidR="003B5282" w:rsidRPr="003B5282" w:rsidDel="003B5282" w:rsidRDefault="00832D72">
      <w:pPr>
        <w:ind w:firstLineChars="2160" w:firstLine="4536"/>
        <w:jc w:val="left"/>
        <w:textAlignment w:val="baseline"/>
        <w:rPr>
          <w:del w:id="475" w:author="野垣　佳与子" w:date="2021-05-14T10:03:00Z"/>
          <w:rFonts w:ascii="ＭＳ 明朝" w:eastAsia="DengXian" w:hAnsi="ＭＳ 明朝" w:cs="Times New Roman"/>
          <w:spacing w:val="2"/>
          <w:kern w:val="0"/>
          <w:szCs w:val="21"/>
          <w:lang w:eastAsia="zh-CN"/>
          <w:rPrChange w:id="476" w:author="野垣　佳与子" w:date="2021-05-14T10:03:00Z">
            <w:rPr>
              <w:del w:id="477" w:author="野垣　佳与子" w:date="2021-05-14T10:03:00Z"/>
              <w:rFonts w:ascii="ＭＳ 明朝" w:eastAsia="ＭＳ 明朝" w:hAnsi="ＭＳ 明朝" w:cs="Times New Roman"/>
              <w:spacing w:val="2"/>
              <w:kern w:val="0"/>
              <w:szCs w:val="21"/>
              <w:lang w:eastAsia="zh-CN"/>
            </w:rPr>
          </w:rPrChange>
        </w:rPr>
        <w:pPrChange w:id="478" w:author="野垣　佳与子" w:date="2021-05-14T10:06:00Z">
          <w:pPr>
            <w:textAlignment w:val="baseline"/>
          </w:pPr>
        </w:pPrChange>
      </w:pPr>
      <w:del w:id="479" w:author="野垣　佳与子" w:date="2021-05-14T10:03:00Z">
        <w:r w:rsidRPr="009A2B21" w:rsidDel="003B5282">
          <w:rPr>
            <w:rFonts w:ascii="ＭＳ 明朝" w:eastAsia="ＭＳ 明朝" w:hAnsi="ＭＳ 明朝" w:cs="ＭＳ ゴシック" w:hint="eastAsia"/>
            <w:kern w:val="0"/>
            <w:szCs w:val="21"/>
            <w:lang w:eastAsia="zh-TW"/>
          </w:rPr>
          <w:delText xml:space="preserve">　　　　　　　　　　　　　　　　　　　　　</w:delText>
        </w:r>
      </w:del>
      <w:del w:id="480" w:author="野垣　佳与子" w:date="2021-05-19T15:47:00Z">
        <w:r w:rsidRPr="009A2B21" w:rsidDel="00200996">
          <w:rPr>
            <w:rFonts w:ascii="ＭＳ 明朝" w:eastAsia="ＭＳ 明朝" w:hAnsi="ＭＳ 明朝" w:cs="ＭＳ ゴシック" w:hint="eastAsia"/>
            <w:kern w:val="0"/>
            <w:szCs w:val="21"/>
            <w:lang w:eastAsia="zh-TW"/>
          </w:rPr>
          <w:delText>申請者所在</w:delText>
        </w:r>
        <w:r w:rsidRPr="009A2B21" w:rsidDel="00200996">
          <w:rPr>
            <w:rFonts w:ascii="ＭＳ 明朝" w:eastAsia="ＭＳ 明朝" w:hAnsi="ＭＳ 明朝" w:cs="ＭＳ ゴシック" w:hint="eastAsia"/>
            <w:kern w:val="0"/>
            <w:szCs w:val="21"/>
            <w:lang w:eastAsia="zh-CN"/>
          </w:rPr>
          <w:delText>地</w:delText>
        </w:r>
      </w:del>
    </w:p>
    <w:p w14:paraId="64E9C26D" w14:textId="303D8770" w:rsidR="0023396F" w:rsidRDefault="00832D72">
      <w:pPr>
        <w:ind w:firstLineChars="2160" w:firstLine="4536"/>
        <w:jc w:val="left"/>
        <w:textAlignment w:val="baseline"/>
        <w:rPr>
          <w:ins w:id="481" w:author="野垣　佳与子" w:date="2021-05-14T10:06:00Z"/>
          <w:rFonts w:ascii="ＭＳ 明朝" w:eastAsia="ＭＳ 明朝" w:hAnsi="ＭＳ 明朝" w:cs="ＭＳ ゴシック"/>
          <w:kern w:val="0"/>
          <w:szCs w:val="21"/>
        </w:rPr>
        <w:pPrChange w:id="482" w:author="野垣　佳与子" w:date="2021-05-14T10:06:00Z">
          <w:pPr>
            <w:textAlignment w:val="baseline"/>
          </w:pPr>
        </w:pPrChange>
      </w:pPr>
      <w:del w:id="483" w:author="野垣　佳与子" w:date="2021-05-14T10:03:00Z">
        <w:r w:rsidRPr="009A2B21" w:rsidDel="003B5282">
          <w:rPr>
            <w:rFonts w:ascii="ＭＳ 明朝" w:eastAsia="ＭＳ 明朝" w:hAnsi="ＭＳ 明朝" w:cs="ＭＳ ゴシック" w:hint="eastAsia"/>
            <w:kern w:val="0"/>
            <w:szCs w:val="21"/>
            <w:lang w:eastAsia="zh-TW"/>
          </w:rPr>
          <w:delText xml:space="preserve">　</w:delText>
        </w:r>
      </w:del>
      <w:del w:id="484" w:author="野垣　佳与子" w:date="2021-05-14T10:04:00Z">
        <w:r w:rsidRPr="009A2B21" w:rsidDel="003B5282">
          <w:rPr>
            <w:rFonts w:ascii="ＭＳ 明朝" w:eastAsia="ＭＳ 明朝" w:hAnsi="ＭＳ 明朝" w:cs="ＭＳ ゴシック" w:hint="eastAsia"/>
            <w:kern w:val="0"/>
            <w:szCs w:val="21"/>
            <w:lang w:eastAsia="zh-TW"/>
          </w:rPr>
          <w:delText xml:space="preserve">　</w:delText>
        </w:r>
      </w:del>
      <w:del w:id="485" w:author="野垣　佳与子" w:date="2021-05-14T10:03:00Z">
        <w:r w:rsidRPr="009A2B21" w:rsidDel="003B5282">
          <w:rPr>
            <w:rFonts w:ascii="ＭＳ 明朝" w:eastAsia="ＭＳ 明朝" w:hAnsi="ＭＳ 明朝" w:cs="ＭＳ ゴシック" w:hint="eastAsia"/>
            <w:kern w:val="0"/>
            <w:szCs w:val="21"/>
            <w:lang w:eastAsia="zh-TW"/>
          </w:rPr>
          <w:delText xml:space="preserve">　　　　　　　　　</w:delText>
        </w:r>
      </w:del>
      <w:del w:id="486" w:author="野垣　佳与子" w:date="2021-05-14T10:02:00Z">
        <w:r w:rsidRPr="009A2B21" w:rsidDel="003B5282">
          <w:rPr>
            <w:rFonts w:ascii="ＭＳ 明朝" w:eastAsia="ＭＳ 明朝" w:hAnsi="ＭＳ 明朝" w:cs="ＭＳ ゴシック" w:hint="eastAsia"/>
            <w:kern w:val="0"/>
            <w:szCs w:val="21"/>
            <w:lang w:eastAsia="zh-TW"/>
          </w:rPr>
          <w:delText xml:space="preserve">　　　　　　　　　　</w:delText>
        </w:r>
      </w:del>
      <w:del w:id="487" w:author="野垣　佳与子" w:date="2021-05-19T15:47:00Z">
        <w:r w:rsidRPr="009A2B21" w:rsidDel="00200996">
          <w:rPr>
            <w:rFonts w:ascii="ＭＳ 明朝" w:eastAsia="ＭＳ 明朝" w:hAnsi="ＭＳ 明朝" w:cs="ＭＳ ゴシック"/>
            <w:kern w:val="0"/>
            <w:sz w:val="24"/>
            <w:szCs w:val="24"/>
            <w:lang w:eastAsia="zh-TW"/>
          </w:rPr>
          <w:fldChar w:fldCharType="begin"/>
        </w:r>
        <w:r w:rsidRPr="009A2B21" w:rsidDel="00200996">
          <w:rPr>
            <w:rFonts w:ascii="ＭＳ 明朝" w:eastAsia="ＭＳ 明朝" w:hAnsi="ＭＳ 明朝" w:cs="ＭＳ ゴシック"/>
            <w:kern w:val="0"/>
            <w:sz w:val="24"/>
            <w:szCs w:val="24"/>
            <w:lang w:eastAsia="zh-TW"/>
          </w:rPr>
          <w:delInstrText>eq \o\ad(</w:delInstrText>
        </w:r>
        <w:r w:rsidRPr="009A2B21" w:rsidDel="00200996">
          <w:rPr>
            <w:rFonts w:ascii="ＭＳ 明朝" w:eastAsia="ＭＳ 明朝" w:hAnsi="ＭＳ 明朝" w:cs="ＭＳ ゴシック" w:hint="eastAsia"/>
            <w:kern w:val="0"/>
            <w:szCs w:val="21"/>
            <w:lang w:eastAsia="zh-TW"/>
          </w:rPr>
          <w:delInstrText>団体名</w:delInstrText>
        </w:r>
        <w:r w:rsidRPr="009A2B21" w:rsidDel="00200996">
          <w:rPr>
            <w:rFonts w:ascii="ＭＳ 明朝" w:eastAsia="ＭＳ 明朝" w:hAnsi="ＭＳ 明朝" w:cs="ＭＳ ゴシック"/>
            <w:kern w:val="0"/>
            <w:sz w:val="24"/>
            <w:szCs w:val="24"/>
            <w:lang w:eastAsia="zh-TW"/>
          </w:rPr>
          <w:delInstrText>,</w:delInstrText>
        </w:r>
        <w:r w:rsidRPr="009A2B21" w:rsidDel="00200996">
          <w:rPr>
            <w:rFonts w:ascii="ＭＳ 明朝" w:eastAsia="ＭＳ 明朝" w:hAnsi="ＭＳ 明朝" w:cs="ＭＳ ゴシック" w:hint="eastAsia"/>
            <w:kern w:val="0"/>
            <w:szCs w:val="21"/>
            <w:lang w:eastAsia="zh-TW"/>
          </w:rPr>
          <w:delInstrText xml:space="preserve">　　　　　　</w:delInstrText>
        </w:r>
        <w:r w:rsidRPr="009A2B21" w:rsidDel="00200996">
          <w:rPr>
            <w:rFonts w:ascii="ＭＳ 明朝" w:eastAsia="ＭＳ 明朝" w:hAnsi="ＭＳ 明朝" w:cs="ＭＳ ゴシック"/>
            <w:kern w:val="0"/>
            <w:sz w:val="24"/>
            <w:szCs w:val="24"/>
            <w:lang w:eastAsia="zh-TW"/>
          </w:rPr>
          <w:delInstrText>)</w:delInstrText>
        </w:r>
        <w:r w:rsidRPr="009A2B21" w:rsidDel="00200996">
          <w:rPr>
            <w:rFonts w:ascii="ＭＳ 明朝" w:eastAsia="ＭＳ 明朝" w:hAnsi="ＭＳ 明朝" w:cs="ＭＳ ゴシック"/>
            <w:kern w:val="0"/>
            <w:sz w:val="24"/>
            <w:szCs w:val="24"/>
            <w:lang w:eastAsia="zh-TW"/>
          </w:rPr>
          <w:fldChar w:fldCharType="separate"/>
        </w:r>
        <w:r w:rsidRPr="009A2B21" w:rsidDel="00200996">
          <w:rPr>
            <w:rFonts w:ascii="ＭＳ 明朝" w:eastAsia="ＭＳ 明朝" w:hAnsi="ＭＳ 明朝" w:cs="ＭＳ ゴシック" w:hint="eastAsia"/>
            <w:kern w:val="0"/>
            <w:szCs w:val="21"/>
            <w:lang w:eastAsia="zh-TW"/>
          </w:rPr>
          <w:delText>団体名</w:delText>
        </w:r>
        <w:r w:rsidRPr="009A2B21" w:rsidDel="00200996">
          <w:rPr>
            <w:rFonts w:ascii="ＭＳ 明朝" w:eastAsia="ＭＳ 明朝" w:hAnsi="ＭＳ 明朝" w:cs="ＭＳ ゴシック"/>
            <w:kern w:val="0"/>
            <w:sz w:val="24"/>
            <w:szCs w:val="24"/>
            <w:lang w:eastAsia="zh-TW"/>
          </w:rPr>
          <w:fldChar w:fldCharType="end"/>
        </w:r>
        <w:r w:rsidRPr="009A2B21" w:rsidDel="00200996">
          <w:rPr>
            <w:rFonts w:ascii="ＭＳ 明朝" w:eastAsia="ＭＳ 明朝" w:hAnsi="ＭＳ 明朝" w:cs="ＭＳ ゴシック" w:hint="eastAsia"/>
            <w:kern w:val="0"/>
            <w:szCs w:val="21"/>
            <w:lang w:eastAsia="zh-TW"/>
          </w:rPr>
          <w:delText xml:space="preserve">　　　　　　　　　　　　　　　　　　　代表者</w:delText>
        </w:r>
        <w:r w:rsidR="005460A6" w:rsidRPr="009A2B21" w:rsidDel="00200996">
          <w:rPr>
            <w:rFonts w:ascii="ＭＳ 明朝" w:eastAsia="ＭＳ 明朝" w:hAnsi="ＭＳ 明朝" w:cs="ＭＳ ゴシック" w:hint="eastAsia"/>
            <w:kern w:val="0"/>
            <w:szCs w:val="21"/>
          </w:rPr>
          <w:delText>役職・</w:delText>
        </w:r>
        <w:r w:rsidRPr="009A2B21" w:rsidDel="00200996">
          <w:rPr>
            <w:rFonts w:ascii="ＭＳ 明朝" w:eastAsia="ＭＳ 明朝" w:hAnsi="ＭＳ 明朝" w:cs="ＭＳ ゴシック" w:hint="eastAsia"/>
            <w:kern w:val="0"/>
            <w:szCs w:val="21"/>
            <w:lang w:eastAsia="zh-TW"/>
          </w:rPr>
          <w:delText xml:space="preserve">氏名　</w:delText>
        </w:r>
      </w:del>
      <w:ins w:id="488" w:author="野垣　佳与子" w:date="2021-05-14T10:05:00Z">
        <w:r w:rsidR="0023396F">
          <w:rPr>
            <w:rFonts w:ascii="ＭＳ 明朝" w:eastAsia="ＭＳ 明朝" w:hAnsi="ＭＳ 明朝" w:cs="ＭＳ ゴシック" w:hint="eastAsia"/>
            <w:kern w:val="0"/>
            <w:szCs w:val="21"/>
          </w:rPr>
          <w:t xml:space="preserve">　　　　　　　　　　　　　　　　</w:t>
        </w:r>
      </w:ins>
    </w:p>
    <w:p w14:paraId="3C981AA5" w14:textId="77777777" w:rsidR="0023396F" w:rsidRDefault="0023396F">
      <w:pPr>
        <w:textAlignment w:val="baseline"/>
        <w:rPr>
          <w:ins w:id="489" w:author="野垣　佳与子" w:date="2021-05-14T10:05:00Z"/>
          <w:rFonts w:ascii="ＭＳ 明朝" w:eastAsia="PMingLiU" w:hAnsi="ＭＳ 明朝" w:cs="ＭＳ ゴシック"/>
          <w:kern w:val="0"/>
          <w:szCs w:val="21"/>
          <w:lang w:eastAsia="zh-TW"/>
        </w:rPr>
        <w:pPrChange w:id="490" w:author="野垣　佳与子" w:date="2021-05-14T10:05:00Z">
          <w:pPr>
            <w:jc w:val="center"/>
            <w:textAlignment w:val="baseline"/>
          </w:pPr>
        </w:pPrChange>
      </w:pPr>
    </w:p>
    <w:p w14:paraId="7799BC3E" w14:textId="67FDE1B3" w:rsidR="00832D72" w:rsidRPr="009A2B21" w:rsidDel="003B5282" w:rsidRDefault="00200996">
      <w:pPr>
        <w:ind w:left="4410" w:hangingChars="2100" w:hanging="4410"/>
        <w:jc w:val="center"/>
        <w:textAlignment w:val="baseline"/>
        <w:rPr>
          <w:del w:id="491" w:author="野垣　佳与子" w:date="2021-05-14T09:58:00Z"/>
          <w:rFonts w:ascii="ＭＳ 明朝" w:eastAsia="ＭＳ 明朝" w:hAnsi="ＭＳ 明朝" w:cs="Times New Roman"/>
          <w:kern w:val="0"/>
          <w:szCs w:val="21"/>
          <w:lang w:eastAsia="zh-TW"/>
        </w:rPr>
        <w:pPrChange w:id="492" w:author="野垣　佳与子" w:date="2021-05-14T13:19:00Z">
          <w:pPr>
            <w:ind w:left="4410" w:hangingChars="2100" w:hanging="4410"/>
            <w:jc w:val="left"/>
            <w:textAlignment w:val="baseline"/>
          </w:pPr>
        </w:pPrChange>
      </w:pPr>
      <w:ins w:id="493" w:author="野垣　佳与子" w:date="2021-05-19T15:47:00Z">
        <w:r>
          <w:rPr>
            <w:rFonts w:ascii="ＭＳ 明朝" w:eastAsia="ＭＳ 明朝" w:hAnsi="ＭＳ 明朝" w:cs="Times New Roman" w:hint="eastAsia"/>
            <w:kern w:val="0"/>
            <w:szCs w:val="21"/>
          </w:rPr>
          <w:t xml:space="preserve">　　　</w:t>
        </w:r>
      </w:ins>
    </w:p>
    <w:p w14:paraId="5FD78F88" w14:textId="77777777" w:rsidR="00832D72" w:rsidRPr="009A2B21" w:rsidDel="003B5282" w:rsidRDefault="00832D72">
      <w:pPr>
        <w:ind w:left="4494" w:hangingChars="2100" w:hanging="4494"/>
        <w:jc w:val="center"/>
        <w:textAlignment w:val="baseline"/>
        <w:rPr>
          <w:del w:id="494" w:author="野垣　佳与子" w:date="2021-05-14T09:58:00Z"/>
          <w:rFonts w:ascii="ＭＳ 明朝" w:eastAsia="ＭＳ 明朝" w:hAnsi="ＭＳ 明朝" w:cs="Times New Roman"/>
          <w:spacing w:val="2"/>
          <w:kern w:val="0"/>
          <w:szCs w:val="21"/>
          <w:lang w:eastAsia="zh-TW"/>
        </w:rPr>
        <w:pPrChange w:id="495" w:author="野垣　佳与子" w:date="2021-05-14T13:19:00Z">
          <w:pPr>
            <w:textAlignment w:val="baseline"/>
          </w:pPr>
        </w:pPrChange>
      </w:pPr>
    </w:p>
    <w:p w14:paraId="607EF854" w14:textId="77777777" w:rsidR="00C56BEC" w:rsidRDefault="00D16705">
      <w:pPr>
        <w:jc w:val="center"/>
        <w:textAlignment w:val="baseline"/>
        <w:rPr>
          <w:ins w:id="496" w:author="野垣　佳与子" w:date="2021-05-14T13:19:00Z"/>
          <w:rFonts w:ascii="ＭＳ 明朝" w:eastAsia="ＭＳ 明朝" w:hAnsi="ＭＳ 明朝" w:cs="ＭＳ ゴシック"/>
          <w:kern w:val="0"/>
          <w:szCs w:val="21"/>
        </w:rPr>
        <w:pPrChange w:id="497" w:author="野垣　佳与子" w:date="2021-05-14T13:19:00Z">
          <w:pPr>
            <w:textAlignment w:val="baseline"/>
          </w:pPr>
        </w:pPrChange>
      </w:pPr>
      <w:r w:rsidRPr="009A2B21">
        <w:rPr>
          <w:rFonts w:ascii="ＭＳ 明朝" w:eastAsia="ＭＳ 明朝" w:hAnsi="ＭＳ 明朝" w:cs="ＭＳ ゴシック" w:hint="eastAsia"/>
          <w:kern w:val="0"/>
          <w:szCs w:val="21"/>
        </w:rPr>
        <w:t>年度</w:t>
      </w:r>
      <w:r w:rsidR="00832D72" w:rsidRPr="009A2B21">
        <w:rPr>
          <w:rFonts w:ascii="ＭＳ 明朝" w:eastAsia="ＭＳ 明朝" w:hAnsi="ＭＳ 明朝" w:cs="ＭＳ ゴシック" w:hint="eastAsia"/>
          <w:kern w:val="0"/>
          <w:szCs w:val="21"/>
        </w:rPr>
        <w:t>公益財団法人岐阜県産業経済振興センター</w:t>
      </w:r>
    </w:p>
    <w:p w14:paraId="20CDEAEE" w14:textId="110F667F" w:rsidR="00D16705" w:rsidRPr="009A2B21" w:rsidRDefault="00130778">
      <w:pPr>
        <w:jc w:val="center"/>
        <w:textAlignment w:val="baseline"/>
        <w:rPr>
          <w:rFonts w:ascii="ＭＳ 明朝" w:eastAsia="ＭＳ 明朝" w:hAnsi="ＭＳ 明朝" w:cs="ＭＳ ゴシック"/>
          <w:kern w:val="0"/>
          <w:szCs w:val="21"/>
        </w:rPr>
        <w:pPrChange w:id="498" w:author="野垣　佳与子" w:date="2021-05-14T13:19:00Z">
          <w:pPr>
            <w:ind w:firstLineChars="400" w:firstLine="840"/>
            <w:textAlignment w:val="baseline"/>
          </w:pPr>
        </w:pPrChange>
      </w:pPr>
      <w:r w:rsidRPr="009A2B21">
        <w:rPr>
          <w:rFonts w:ascii="ＭＳ 明朝" w:eastAsia="ＭＳ 明朝" w:hAnsi="ＭＳ 明朝" w:cs="ＭＳ ゴシック" w:hint="eastAsia"/>
          <w:kern w:val="0"/>
          <w:szCs w:val="21"/>
        </w:rPr>
        <w:t>岐阜県ヘルスケア産業</w:t>
      </w:r>
      <w:ins w:id="499" w:author="野垣　佳与子" w:date="2021-05-14T09:57:00Z">
        <w:r w:rsidR="003B5282">
          <w:rPr>
            <w:rFonts w:ascii="ＭＳ 明朝" w:eastAsia="ＭＳ 明朝" w:hAnsi="ＭＳ 明朝" w:cs="ＭＳ ゴシック" w:hint="eastAsia"/>
            <w:kern w:val="0"/>
            <w:szCs w:val="21"/>
          </w:rPr>
          <w:t>新ビジネス開拓支援事業</w:t>
        </w:r>
      </w:ins>
    </w:p>
    <w:p w14:paraId="6BAA3BBB" w14:textId="71B3D459" w:rsidR="00832D72" w:rsidRPr="009A2B21" w:rsidRDefault="00130778">
      <w:pPr>
        <w:jc w:val="center"/>
        <w:textAlignment w:val="baseline"/>
        <w:rPr>
          <w:rFonts w:ascii="ＭＳ 明朝" w:eastAsia="ＭＳ 明朝" w:hAnsi="ＭＳ 明朝" w:cs="ＭＳ ゴシック"/>
          <w:kern w:val="0"/>
          <w:szCs w:val="21"/>
        </w:rPr>
        <w:pPrChange w:id="500" w:author="野垣　佳与子" w:date="2021-05-14T13:19:00Z">
          <w:pPr>
            <w:ind w:firstLineChars="400" w:firstLine="840"/>
            <w:textAlignment w:val="baseline"/>
          </w:pPr>
        </w:pPrChange>
      </w:pPr>
      <w:del w:id="501" w:author="野垣　佳与子" w:date="2021-05-14T09:58:00Z">
        <w:r w:rsidRPr="009A2B21" w:rsidDel="003B5282">
          <w:rPr>
            <w:rFonts w:ascii="ＭＳ 明朝" w:eastAsia="ＭＳ 明朝" w:hAnsi="ＭＳ 明朝" w:cs="ＭＳ ゴシック" w:hint="eastAsia"/>
            <w:kern w:val="0"/>
            <w:szCs w:val="21"/>
          </w:rPr>
          <w:delText>新ビジネス開拓支援事業</w:delText>
        </w:r>
        <w:r w:rsidRPr="009A2B21" w:rsidDel="003B5282">
          <w:rPr>
            <w:rFonts w:ascii="ＭＳ 明朝" w:eastAsia="ＭＳ 明朝" w:hAnsi="ＭＳ 明朝" w:cs="ＭＳ ゴシック"/>
            <w:kern w:val="0"/>
            <w:szCs w:val="21"/>
          </w:rPr>
          <w:delText xml:space="preserve"> </w:delText>
        </w:r>
      </w:del>
      <w:ins w:id="502" w:author="原田　敏明" w:date="2021-04-30T10:56:00Z">
        <w:r w:rsidR="001E6A5F">
          <w:rPr>
            <w:rFonts w:ascii="ＭＳ 明朝" w:eastAsia="ＭＳ 明朝" w:hAnsi="ＭＳ 明朝" w:hint="eastAsia"/>
          </w:rPr>
          <w:t>医療・福祉機器（用具）等試作助成金</w:t>
        </w:r>
      </w:ins>
      <w:del w:id="503" w:author="原田　敏明" w:date="2021-04-30T10:56:00Z">
        <w:r w:rsidRPr="009A2B21" w:rsidDel="001E6A5F">
          <w:rPr>
            <w:rFonts w:ascii="ＭＳ 明朝" w:eastAsia="ＭＳ 明朝" w:hAnsi="ＭＳ 明朝" w:cs="ＭＳ ゴシック"/>
            <w:kern w:val="0"/>
            <w:szCs w:val="21"/>
          </w:rPr>
          <w:delText>ハンズオン支援助成金</w:delText>
        </w:r>
      </w:del>
      <w:r w:rsidR="00832D72" w:rsidRPr="009A2B21">
        <w:rPr>
          <w:rFonts w:ascii="ＭＳ 明朝" w:eastAsia="ＭＳ 明朝" w:hAnsi="ＭＳ 明朝" w:cs="ＭＳ ゴシック" w:hint="eastAsia"/>
          <w:kern w:val="0"/>
          <w:szCs w:val="21"/>
        </w:rPr>
        <w:t xml:space="preserve">に係る状況等報告書（　　</w:t>
      </w:r>
      <w:r w:rsidR="005401FF" w:rsidRPr="009A2B21">
        <w:rPr>
          <w:rFonts w:ascii="ＭＳ 明朝" w:eastAsia="ＭＳ 明朝" w:hAnsi="ＭＳ 明朝" w:cs="ＭＳ ゴシック" w:hint="eastAsia"/>
          <w:kern w:val="0"/>
          <w:szCs w:val="21"/>
        </w:rPr>
        <w:t xml:space="preserve">　　</w:t>
      </w:r>
      <w:r w:rsidR="00832D72" w:rsidRPr="009A2B21">
        <w:rPr>
          <w:rFonts w:ascii="ＭＳ 明朝" w:eastAsia="ＭＳ 明朝" w:hAnsi="ＭＳ 明朝" w:cs="ＭＳ ゴシック" w:hint="eastAsia"/>
          <w:kern w:val="0"/>
          <w:szCs w:val="21"/>
        </w:rPr>
        <w:t>年度助成事業）</w:t>
      </w:r>
    </w:p>
    <w:p w14:paraId="7CC26147" w14:textId="77777777" w:rsidR="00832D72" w:rsidRPr="009A2B21" w:rsidRDefault="00832D72" w:rsidP="00832D72">
      <w:pPr>
        <w:textAlignment w:val="baseline"/>
        <w:rPr>
          <w:rFonts w:ascii="ＭＳ 明朝" w:eastAsia="ＭＳ 明朝" w:hAnsi="ＭＳ 明朝" w:cs="Times New Roman"/>
          <w:spacing w:val="2"/>
          <w:kern w:val="0"/>
          <w:szCs w:val="21"/>
        </w:rPr>
      </w:pPr>
    </w:p>
    <w:p w14:paraId="481AD3CF" w14:textId="38E26F20" w:rsidR="00832D72" w:rsidRPr="009A2B21" w:rsidRDefault="00832D72" w:rsidP="00832D72">
      <w:pPr>
        <w:ind w:firstLineChars="100" w:firstLine="210"/>
        <w:textAlignment w:val="baseline"/>
        <w:rPr>
          <w:rFonts w:ascii="ＭＳ 明朝" w:eastAsia="ＭＳ 明朝" w:hAnsi="ＭＳ 明朝" w:cs="ＭＳ ゴシック"/>
          <w:kern w:val="0"/>
          <w:szCs w:val="21"/>
        </w:rPr>
      </w:pPr>
      <w:r w:rsidRPr="009A2B21">
        <w:rPr>
          <w:rFonts w:ascii="ＭＳ 明朝" w:eastAsia="ＭＳ 明朝" w:hAnsi="ＭＳ 明朝" w:cs="ＭＳ ゴシック" w:hint="eastAsia"/>
          <w:kern w:val="0"/>
          <w:szCs w:val="21"/>
        </w:rPr>
        <w:t xml:space="preserve">　　年　月　日付け岐産振第　　　号で交付決定のあった標記助成事業に関し、　　　　年度の状況</w:t>
      </w:r>
      <w:r w:rsidR="0033777C" w:rsidRPr="009A2B21">
        <w:rPr>
          <w:rFonts w:ascii="ＭＳ 明朝" w:eastAsia="ＭＳ 明朝" w:hAnsi="ＭＳ 明朝" w:cs="ＭＳ ゴシック" w:hint="eastAsia"/>
          <w:kern w:val="0"/>
          <w:szCs w:val="21"/>
        </w:rPr>
        <w:t>等</w:t>
      </w:r>
      <w:r w:rsidRPr="009A2B21">
        <w:rPr>
          <w:rFonts w:ascii="ＭＳ 明朝" w:eastAsia="ＭＳ 明朝" w:hAnsi="ＭＳ 明朝" w:cs="ＭＳ ゴシック" w:hint="eastAsia"/>
          <w:kern w:val="0"/>
          <w:szCs w:val="21"/>
        </w:rPr>
        <w:t>について、下記のとおり報告します。</w:t>
      </w:r>
    </w:p>
    <w:p w14:paraId="483C7F25" w14:textId="77777777" w:rsidR="00832D72" w:rsidRPr="009A2B21" w:rsidRDefault="00832D72" w:rsidP="00832D72">
      <w:pPr>
        <w:textAlignment w:val="baseline"/>
        <w:rPr>
          <w:rFonts w:ascii="ＭＳ 明朝" w:eastAsia="ＭＳ 明朝" w:hAnsi="ＭＳ 明朝" w:cs="Times New Roman"/>
          <w:spacing w:val="2"/>
          <w:kern w:val="0"/>
          <w:szCs w:val="21"/>
        </w:rPr>
      </w:pPr>
      <w:r w:rsidRPr="009A2B21">
        <w:rPr>
          <w:rFonts w:ascii="ＭＳ 明朝" w:eastAsia="ＭＳ 明朝" w:hAnsi="ＭＳ 明朝" w:cs="ＭＳ ゴシック" w:hint="eastAsia"/>
          <w:kern w:val="0"/>
          <w:szCs w:val="21"/>
        </w:rPr>
        <w:t xml:space="preserve">　　　　　　　　　　　　　　　　　　　　　　　　　　　　</w:t>
      </w:r>
    </w:p>
    <w:p w14:paraId="53E68B34" w14:textId="77777777" w:rsidR="00832D72" w:rsidRPr="009A2B21" w:rsidRDefault="00832D72" w:rsidP="00832D72">
      <w:pPr>
        <w:jc w:val="center"/>
        <w:textAlignment w:val="baseline"/>
        <w:rPr>
          <w:rFonts w:ascii="ＭＳ 明朝" w:eastAsia="ＭＳ 明朝" w:hAnsi="ＭＳ 明朝" w:cs="Times New Roman"/>
          <w:spacing w:val="2"/>
          <w:kern w:val="0"/>
          <w:szCs w:val="21"/>
          <w:lang w:eastAsia="zh-TW"/>
        </w:rPr>
      </w:pPr>
      <w:r w:rsidRPr="009A2B21">
        <w:rPr>
          <w:rFonts w:ascii="ＭＳ 明朝" w:eastAsia="ＭＳ 明朝" w:hAnsi="ＭＳ 明朝" w:cs="ＭＳ ゴシック" w:hint="eastAsia"/>
          <w:kern w:val="0"/>
          <w:szCs w:val="21"/>
          <w:lang w:eastAsia="zh-TW"/>
        </w:rPr>
        <w:t>記</w:t>
      </w:r>
    </w:p>
    <w:p w14:paraId="4E771EC9" w14:textId="77777777" w:rsidR="00832D72" w:rsidRPr="009A2B21" w:rsidRDefault="00832D72" w:rsidP="00832D72">
      <w:pPr>
        <w:textAlignment w:val="baseline"/>
        <w:rPr>
          <w:rFonts w:ascii="ＭＳ 明朝" w:eastAsia="ＭＳ 明朝" w:hAnsi="ＭＳ 明朝" w:cs="Times New Roman"/>
          <w:spacing w:val="2"/>
          <w:kern w:val="0"/>
          <w:szCs w:val="21"/>
          <w:lang w:eastAsia="zh-TW"/>
        </w:rPr>
      </w:pPr>
    </w:p>
    <w:p w14:paraId="4AE4D724" w14:textId="77777777" w:rsidR="00832D72" w:rsidRPr="009A2B21" w:rsidRDefault="00832D72" w:rsidP="00832D72">
      <w:pPr>
        <w:textAlignment w:val="baseline"/>
        <w:outlineLvl w:val="0"/>
        <w:rPr>
          <w:rFonts w:ascii="ＭＳ 明朝" w:eastAsia="ＭＳ 明朝" w:hAnsi="ＭＳ 明朝" w:cs="Times New Roman"/>
          <w:spacing w:val="2"/>
          <w:kern w:val="0"/>
          <w:szCs w:val="21"/>
          <w:lang w:eastAsia="zh-TW"/>
        </w:rPr>
      </w:pPr>
      <w:r w:rsidRPr="009A2B21">
        <w:rPr>
          <w:rFonts w:ascii="ＭＳ 明朝" w:eastAsia="ＭＳ 明朝" w:hAnsi="ＭＳ 明朝" w:cs="ＭＳ ゴシック" w:hint="eastAsia"/>
          <w:kern w:val="0"/>
          <w:szCs w:val="21"/>
          <w:lang w:eastAsia="zh-TW"/>
        </w:rPr>
        <w:t xml:space="preserve">　１　事業名</w:t>
      </w:r>
    </w:p>
    <w:p w14:paraId="481E5CEA" w14:textId="77777777" w:rsidR="00832D72" w:rsidRPr="009A2B21" w:rsidRDefault="00832D72" w:rsidP="00832D72">
      <w:pPr>
        <w:textAlignment w:val="baseline"/>
        <w:rPr>
          <w:rFonts w:ascii="ＭＳ 明朝" w:eastAsia="ＭＳ 明朝" w:hAnsi="ＭＳ 明朝" w:cs="Times New Roman"/>
          <w:spacing w:val="2"/>
          <w:kern w:val="0"/>
          <w:szCs w:val="21"/>
          <w:lang w:eastAsia="zh-TW"/>
        </w:rPr>
      </w:pPr>
    </w:p>
    <w:p w14:paraId="4FDF58DF" w14:textId="77777777" w:rsidR="00832D72" w:rsidRPr="009A2B21" w:rsidRDefault="00832D72" w:rsidP="00832D72">
      <w:pPr>
        <w:textAlignment w:val="baseline"/>
        <w:rPr>
          <w:rFonts w:ascii="ＭＳ 明朝" w:eastAsia="ＭＳ 明朝" w:hAnsi="ＭＳ 明朝" w:cs="Times New Roman"/>
          <w:spacing w:val="2"/>
          <w:kern w:val="0"/>
          <w:szCs w:val="21"/>
          <w:lang w:eastAsia="zh-TW"/>
        </w:rPr>
      </w:pPr>
      <w:r w:rsidRPr="009A2B21">
        <w:rPr>
          <w:rFonts w:ascii="ＭＳ 明朝" w:eastAsia="ＭＳ 明朝" w:hAnsi="ＭＳ 明朝" w:cs="ＭＳ ゴシック" w:hint="eastAsia"/>
          <w:kern w:val="0"/>
          <w:szCs w:val="21"/>
          <w:lang w:eastAsia="zh-TW"/>
        </w:rPr>
        <w:t xml:space="preserve">　　　（具体的事業名）</w:t>
      </w:r>
    </w:p>
    <w:p w14:paraId="46613103" w14:textId="77777777" w:rsidR="00832D72" w:rsidRPr="009A2B21" w:rsidRDefault="00832D72" w:rsidP="00832D72">
      <w:pPr>
        <w:textAlignment w:val="baseline"/>
        <w:rPr>
          <w:rFonts w:ascii="ＭＳ 明朝" w:eastAsia="ＭＳ 明朝" w:hAnsi="ＭＳ 明朝" w:cs="Times New Roman"/>
          <w:spacing w:val="2"/>
          <w:kern w:val="0"/>
          <w:szCs w:val="21"/>
          <w:lang w:eastAsia="zh-TW"/>
        </w:rPr>
      </w:pPr>
    </w:p>
    <w:p w14:paraId="19A21D4E" w14:textId="77777777" w:rsidR="00832D72" w:rsidRPr="009A2B21" w:rsidRDefault="00832D72" w:rsidP="00832D72">
      <w:pPr>
        <w:textAlignment w:val="baseline"/>
        <w:outlineLvl w:val="0"/>
        <w:rPr>
          <w:rFonts w:ascii="ＭＳ 明朝" w:eastAsia="ＭＳ 明朝" w:hAnsi="ＭＳ 明朝" w:cs="Times New Roman"/>
          <w:spacing w:val="2"/>
          <w:kern w:val="0"/>
          <w:szCs w:val="21"/>
        </w:rPr>
      </w:pPr>
      <w:r w:rsidRPr="009A2B21">
        <w:rPr>
          <w:rFonts w:ascii="ＭＳ 明朝" w:eastAsia="ＭＳ 明朝" w:hAnsi="ＭＳ 明朝" w:cs="Times New Roman"/>
          <w:kern w:val="0"/>
          <w:szCs w:val="21"/>
          <w:lang w:eastAsia="zh-TW"/>
        </w:rPr>
        <w:t xml:space="preserve">  </w:t>
      </w:r>
      <w:r w:rsidRPr="009A2B21">
        <w:rPr>
          <w:rFonts w:ascii="ＭＳ 明朝" w:eastAsia="ＭＳ 明朝" w:hAnsi="ＭＳ 明朝" w:cs="ＭＳ ゴシック" w:hint="eastAsia"/>
          <w:kern w:val="0"/>
          <w:szCs w:val="21"/>
        </w:rPr>
        <w:t>２</w:t>
      </w:r>
      <w:r w:rsidRPr="009A2B21">
        <w:rPr>
          <w:rFonts w:ascii="ＭＳ 明朝" w:eastAsia="ＭＳ 明朝" w:hAnsi="ＭＳ 明朝" w:cs="Times New Roman"/>
          <w:kern w:val="0"/>
          <w:szCs w:val="21"/>
        </w:rPr>
        <w:t xml:space="preserve">  </w:t>
      </w:r>
      <w:r w:rsidRPr="009A2B21">
        <w:rPr>
          <w:rFonts w:ascii="ＭＳ 明朝" w:eastAsia="ＭＳ 明朝" w:hAnsi="ＭＳ 明朝" w:cs="ＭＳ ゴシック" w:hint="eastAsia"/>
          <w:kern w:val="0"/>
          <w:szCs w:val="21"/>
        </w:rPr>
        <w:t>助成事業終了後の事業計画の実施状況</w:t>
      </w:r>
    </w:p>
    <w:p w14:paraId="7B4AEB4F" w14:textId="77777777" w:rsidR="00832D72" w:rsidRPr="009A2B21" w:rsidRDefault="00832D72" w:rsidP="00832D72">
      <w:pPr>
        <w:textAlignment w:val="baseline"/>
        <w:rPr>
          <w:rFonts w:ascii="ＭＳ 明朝" w:eastAsia="ＭＳ 明朝" w:hAnsi="ＭＳ 明朝" w:cs="Times New Roman"/>
          <w:spacing w:val="2"/>
          <w:kern w:val="0"/>
          <w:szCs w:val="21"/>
        </w:rPr>
      </w:pPr>
    </w:p>
    <w:p w14:paraId="04323BD3" w14:textId="24CCC7ED" w:rsidR="00832D72" w:rsidRPr="009A2B21" w:rsidRDefault="00832D72" w:rsidP="00832D72">
      <w:pPr>
        <w:textAlignment w:val="baseline"/>
        <w:rPr>
          <w:rFonts w:ascii="ＭＳ 明朝" w:eastAsia="ＭＳ 明朝" w:hAnsi="ＭＳ 明朝" w:cs="Times New Roman"/>
          <w:spacing w:val="2"/>
          <w:kern w:val="0"/>
          <w:szCs w:val="21"/>
        </w:rPr>
      </w:pPr>
      <w:r w:rsidRPr="009A2B21">
        <w:rPr>
          <w:rFonts w:ascii="ＭＳ 明朝" w:eastAsia="ＭＳ 明朝" w:hAnsi="ＭＳ 明朝" w:cs="Times New Roman"/>
          <w:kern w:val="0"/>
          <w:szCs w:val="21"/>
        </w:rPr>
        <w:t xml:space="preserve">        </w:t>
      </w:r>
      <w:r w:rsidR="00585DB3" w:rsidRPr="009A2B21">
        <w:rPr>
          <w:rFonts w:ascii="ＭＳ 明朝" w:eastAsia="ＭＳ 明朝" w:hAnsi="ＭＳ 明朝" w:cs="ＭＳ ゴシック" w:hint="eastAsia"/>
          <w:kern w:val="0"/>
          <w:szCs w:val="21"/>
        </w:rPr>
        <w:t>様式９－２</w:t>
      </w:r>
      <w:r w:rsidRPr="009A2B21">
        <w:rPr>
          <w:rFonts w:ascii="ＭＳ 明朝" w:eastAsia="ＭＳ 明朝" w:hAnsi="ＭＳ 明朝" w:cs="ＭＳ ゴシック" w:hint="eastAsia"/>
          <w:kern w:val="0"/>
          <w:szCs w:val="21"/>
        </w:rPr>
        <w:t>のとおり</w:t>
      </w:r>
    </w:p>
    <w:p w14:paraId="162DC687" w14:textId="77777777" w:rsidR="00832D72" w:rsidRPr="009A2B21" w:rsidRDefault="00832D72" w:rsidP="00832D72">
      <w:pPr>
        <w:textAlignment w:val="baseline"/>
        <w:rPr>
          <w:rFonts w:ascii="ＭＳ 明朝" w:eastAsia="ＭＳ 明朝" w:hAnsi="ＭＳ 明朝" w:cs="Times New Roman"/>
          <w:spacing w:val="2"/>
          <w:kern w:val="0"/>
          <w:szCs w:val="21"/>
        </w:rPr>
      </w:pPr>
    </w:p>
    <w:p w14:paraId="7525D759" w14:textId="77777777" w:rsidR="00832D72" w:rsidRPr="009A2B21" w:rsidRDefault="00832D72" w:rsidP="00832D72">
      <w:pPr>
        <w:textAlignment w:val="baseline"/>
        <w:rPr>
          <w:rFonts w:ascii="ＭＳ 明朝" w:eastAsia="ＭＳ 明朝" w:hAnsi="ＭＳ 明朝" w:cs="Times New Roman"/>
          <w:spacing w:val="2"/>
          <w:kern w:val="0"/>
          <w:szCs w:val="21"/>
        </w:rPr>
      </w:pPr>
    </w:p>
    <w:p w14:paraId="47C354E9" w14:textId="5E2014B1" w:rsidR="002019FB" w:rsidRDefault="002019FB">
      <w:pPr>
        <w:widowControl/>
        <w:jc w:val="left"/>
        <w:rPr>
          <w:ins w:id="504" w:author="野垣　佳与子" w:date="2021-05-14T13:40:00Z"/>
          <w:rFonts w:ascii="ＭＳ 明朝" w:eastAsia="ＭＳ 明朝" w:hAnsi="ＭＳ 明朝" w:cs="Times New Roman"/>
          <w:spacing w:val="2"/>
          <w:kern w:val="0"/>
          <w:szCs w:val="21"/>
        </w:rPr>
      </w:pPr>
    </w:p>
    <w:p w14:paraId="3C2F4F94" w14:textId="7E0CB8CE" w:rsidR="00832D72" w:rsidRPr="009A2B21" w:rsidDel="002019FB" w:rsidRDefault="00832D72" w:rsidP="00832D72">
      <w:pPr>
        <w:textAlignment w:val="baseline"/>
        <w:rPr>
          <w:del w:id="505" w:author="野垣　佳与子" w:date="2021-05-14T13:40:00Z"/>
          <w:rFonts w:ascii="ＭＳ 明朝" w:eastAsia="ＭＳ 明朝" w:hAnsi="ＭＳ 明朝" w:cs="Times New Roman"/>
          <w:spacing w:val="2"/>
          <w:kern w:val="0"/>
          <w:szCs w:val="21"/>
        </w:rPr>
      </w:pPr>
    </w:p>
    <w:p w14:paraId="2B9D57EC" w14:textId="491AA116" w:rsidR="00832D72" w:rsidRPr="009A2B21" w:rsidDel="002019FB" w:rsidRDefault="00832D72" w:rsidP="00832D72">
      <w:pPr>
        <w:textAlignment w:val="baseline"/>
        <w:rPr>
          <w:del w:id="506" w:author="野垣　佳与子" w:date="2021-05-14T13:40:00Z"/>
          <w:rFonts w:ascii="ＭＳ 明朝" w:eastAsia="ＭＳ 明朝" w:hAnsi="ＭＳ 明朝" w:cs="Times New Roman"/>
          <w:spacing w:val="2"/>
          <w:kern w:val="0"/>
          <w:szCs w:val="21"/>
        </w:rPr>
      </w:pPr>
    </w:p>
    <w:p w14:paraId="4E42B414" w14:textId="1DA29259" w:rsidR="00832D72" w:rsidRPr="009A2B21" w:rsidDel="002019FB" w:rsidRDefault="00832D72" w:rsidP="00832D72">
      <w:pPr>
        <w:textAlignment w:val="baseline"/>
        <w:rPr>
          <w:del w:id="507" w:author="野垣　佳与子" w:date="2021-05-14T13:40:00Z"/>
          <w:rFonts w:ascii="ＭＳ 明朝" w:eastAsia="ＭＳ 明朝" w:hAnsi="ＭＳ 明朝" w:cs="Times New Roman"/>
          <w:spacing w:val="2"/>
          <w:kern w:val="0"/>
          <w:szCs w:val="21"/>
        </w:rPr>
      </w:pPr>
    </w:p>
    <w:p w14:paraId="700337B5" w14:textId="00D53382" w:rsidR="00832D72" w:rsidRPr="00D26227" w:rsidDel="002019FB" w:rsidRDefault="00832D72" w:rsidP="00832D72">
      <w:pPr>
        <w:textAlignment w:val="baseline"/>
        <w:rPr>
          <w:del w:id="508" w:author="野垣　佳与子" w:date="2021-05-14T13:40:00Z"/>
          <w:rFonts w:ascii="ＭＳ ゴシック" w:eastAsia="ＭＳ ゴシック" w:hAnsi="Times New Roman" w:cs="Times New Roman"/>
          <w:spacing w:val="2"/>
          <w:kern w:val="0"/>
          <w:szCs w:val="21"/>
        </w:rPr>
      </w:pPr>
    </w:p>
    <w:p w14:paraId="467D0FCB" w14:textId="0E25A72B" w:rsidR="00832D72" w:rsidRPr="00D26227" w:rsidDel="002019FB" w:rsidRDefault="00832D72" w:rsidP="00832D72">
      <w:pPr>
        <w:textAlignment w:val="baseline"/>
        <w:rPr>
          <w:del w:id="509" w:author="野垣　佳与子" w:date="2021-05-14T13:40:00Z"/>
          <w:rFonts w:ascii="ＭＳ ゴシック" w:eastAsia="ＭＳ ゴシック" w:hAnsi="Times New Roman" w:cs="Times New Roman"/>
          <w:spacing w:val="2"/>
          <w:kern w:val="0"/>
          <w:szCs w:val="21"/>
        </w:rPr>
      </w:pPr>
    </w:p>
    <w:p w14:paraId="46D3AE18" w14:textId="558AE527" w:rsidR="00832D72" w:rsidRPr="00D26227" w:rsidDel="002019FB" w:rsidRDefault="00832D72" w:rsidP="00832D72">
      <w:pPr>
        <w:textAlignment w:val="baseline"/>
        <w:rPr>
          <w:del w:id="510" w:author="野垣　佳与子" w:date="2021-05-14T13:40:00Z"/>
          <w:rFonts w:ascii="ＭＳ ゴシック" w:eastAsia="ＭＳ ゴシック" w:hAnsi="Times New Roman" w:cs="Times New Roman"/>
          <w:spacing w:val="2"/>
          <w:kern w:val="0"/>
          <w:szCs w:val="21"/>
        </w:rPr>
      </w:pPr>
    </w:p>
    <w:p w14:paraId="41CAB645" w14:textId="4C85E7EA" w:rsidR="00832D72" w:rsidRPr="00D26227" w:rsidDel="002019FB" w:rsidRDefault="00832D72" w:rsidP="00832D72">
      <w:pPr>
        <w:textAlignment w:val="baseline"/>
        <w:rPr>
          <w:del w:id="511" w:author="野垣　佳与子" w:date="2021-05-14T13:40:00Z"/>
          <w:rFonts w:ascii="ＭＳ ゴシック" w:eastAsia="ＭＳ ゴシック" w:hAnsi="Times New Roman" w:cs="Times New Roman"/>
          <w:spacing w:val="2"/>
          <w:kern w:val="0"/>
          <w:szCs w:val="21"/>
        </w:rPr>
      </w:pPr>
    </w:p>
    <w:p w14:paraId="18BF4FF5" w14:textId="481EDCF7" w:rsidR="00832D72" w:rsidRPr="00D26227" w:rsidDel="002019FB" w:rsidRDefault="00832D72" w:rsidP="00832D72">
      <w:pPr>
        <w:textAlignment w:val="baseline"/>
        <w:rPr>
          <w:del w:id="512" w:author="野垣　佳与子" w:date="2021-05-14T13:40:00Z"/>
          <w:rFonts w:ascii="ＭＳ ゴシック" w:eastAsia="ＭＳ ゴシック" w:hAnsi="Times New Roman" w:cs="Times New Roman"/>
          <w:spacing w:val="2"/>
          <w:kern w:val="0"/>
          <w:szCs w:val="21"/>
        </w:rPr>
      </w:pPr>
    </w:p>
    <w:p w14:paraId="7E6B2A24" w14:textId="630FCB37" w:rsidR="00832D72" w:rsidRPr="00D26227" w:rsidDel="002019FB" w:rsidRDefault="00832D72" w:rsidP="00832D72">
      <w:pPr>
        <w:textAlignment w:val="baseline"/>
        <w:rPr>
          <w:del w:id="513" w:author="野垣　佳与子" w:date="2021-05-14T13:40:00Z"/>
          <w:rFonts w:ascii="ＭＳ ゴシック" w:eastAsia="ＭＳ ゴシック" w:hAnsi="Times New Roman" w:cs="Times New Roman"/>
          <w:spacing w:val="2"/>
          <w:kern w:val="0"/>
          <w:szCs w:val="21"/>
        </w:rPr>
      </w:pPr>
    </w:p>
    <w:p w14:paraId="703C937F" w14:textId="781C801A" w:rsidR="00832D72" w:rsidRPr="009A2B21" w:rsidRDefault="00832D72" w:rsidP="0033777C">
      <w:pPr>
        <w:jc w:val="left"/>
        <w:textAlignment w:val="baseline"/>
        <w:rPr>
          <w:rFonts w:ascii="ＭＳ 明朝" w:eastAsia="ＭＳ 明朝" w:hAnsi="ＭＳ 明朝" w:cs="ＭＳ ゴシック"/>
          <w:kern w:val="0"/>
          <w:szCs w:val="21"/>
        </w:rPr>
      </w:pPr>
      <w:r w:rsidRPr="00D26227">
        <w:rPr>
          <w:rFonts w:ascii="ＭＳ ゴシック" w:eastAsia="ＭＳ ゴシック" w:hAnsi="Times New Roman" w:cs="Times New Roman"/>
          <w:spacing w:val="2"/>
          <w:kern w:val="0"/>
          <w:szCs w:val="21"/>
        </w:rPr>
        <w:br w:type="page"/>
      </w:r>
      <w:r w:rsidR="0044458B" w:rsidRPr="009A2B21">
        <w:rPr>
          <w:rFonts w:ascii="ＭＳ 明朝" w:eastAsia="ＭＳ 明朝" w:hAnsi="ＭＳ 明朝" w:cs="Times New Roman" w:hint="eastAsia"/>
          <w:spacing w:val="2"/>
          <w:kern w:val="0"/>
          <w:szCs w:val="21"/>
        </w:rPr>
        <w:t>様式９－２</w:t>
      </w:r>
      <w:r w:rsidR="00861ECD" w:rsidRPr="009A2B21">
        <w:rPr>
          <w:rFonts w:ascii="ＭＳ 明朝" w:eastAsia="ＭＳ 明朝" w:hAnsi="ＭＳ 明朝" w:cs="ＭＳ ゴシック" w:hint="eastAsia"/>
          <w:kern w:val="0"/>
          <w:szCs w:val="21"/>
        </w:rPr>
        <w:t>（</w:t>
      </w:r>
      <w:r w:rsidR="0044458B" w:rsidRPr="009A2B21">
        <w:rPr>
          <w:rFonts w:ascii="ＭＳ 明朝" w:eastAsia="ＭＳ 明朝" w:hAnsi="ＭＳ 明朝" w:cs="ＭＳ ゴシック" w:hint="eastAsia"/>
          <w:kern w:val="0"/>
          <w:szCs w:val="21"/>
        </w:rPr>
        <w:t>第１９条関係</w:t>
      </w:r>
      <w:r w:rsidR="00861ECD" w:rsidRPr="009A2B21">
        <w:rPr>
          <w:rFonts w:ascii="ＭＳ 明朝" w:eastAsia="ＭＳ 明朝" w:hAnsi="ＭＳ 明朝" w:cs="ＭＳ ゴシック" w:hint="eastAsia"/>
          <w:kern w:val="0"/>
          <w:szCs w:val="21"/>
        </w:rPr>
        <w:t>）</w:t>
      </w:r>
    </w:p>
    <w:p w14:paraId="786B5529" w14:textId="77777777" w:rsidR="0033777C" w:rsidRPr="009A2B21" w:rsidRDefault="0033777C" w:rsidP="0033777C">
      <w:pPr>
        <w:jc w:val="left"/>
        <w:textAlignment w:val="baseline"/>
        <w:rPr>
          <w:rFonts w:ascii="ＭＳ 明朝" w:eastAsia="ＭＳ 明朝" w:hAnsi="ＭＳ 明朝" w:cs="Times New Roman"/>
          <w:spacing w:val="2"/>
          <w:kern w:val="0"/>
          <w:szCs w:val="21"/>
        </w:rPr>
      </w:pPr>
    </w:p>
    <w:p w14:paraId="5EF3690B" w14:textId="77777777" w:rsidR="00832D72" w:rsidRPr="009A2B21" w:rsidRDefault="00832D72" w:rsidP="00832D72">
      <w:pPr>
        <w:jc w:val="center"/>
        <w:textAlignment w:val="baseline"/>
        <w:rPr>
          <w:rFonts w:ascii="ＭＳ 明朝" w:eastAsia="ＭＳ 明朝" w:hAnsi="ＭＳ 明朝" w:cs="Times New Roman"/>
          <w:spacing w:val="2"/>
          <w:kern w:val="0"/>
          <w:szCs w:val="21"/>
        </w:rPr>
      </w:pPr>
      <w:r w:rsidRPr="009A2B21">
        <w:rPr>
          <w:rFonts w:ascii="ＭＳ 明朝" w:eastAsia="ＭＳ 明朝" w:hAnsi="ＭＳ 明朝" w:cs="Times New Roman" w:hint="eastAsia"/>
          <w:spacing w:val="2"/>
          <w:kern w:val="0"/>
          <w:szCs w:val="21"/>
        </w:rPr>
        <w:t>事業の名称「　　　　　　　　　　　　　　　　　　　　　　　　　　　　」</w:t>
      </w:r>
    </w:p>
    <w:p w14:paraId="3B11B937" w14:textId="77777777" w:rsidR="00832D72" w:rsidRPr="009A2B21" w:rsidRDefault="00832D72" w:rsidP="00832D72">
      <w:pPr>
        <w:jc w:val="center"/>
        <w:textAlignment w:val="baseline"/>
        <w:rPr>
          <w:rFonts w:ascii="ＭＳ 明朝" w:eastAsia="ＭＳ 明朝" w:hAnsi="ＭＳ 明朝" w:cs="Times New Roman"/>
          <w:spacing w:val="2"/>
          <w:kern w:val="0"/>
          <w:szCs w:val="21"/>
        </w:rPr>
      </w:pPr>
    </w:p>
    <w:p w14:paraId="31FB543D" w14:textId="63F9B7E6" w:rsidR="00832D72" w:rsidRPr="009A2B21" w:rsidRDefault="00832D72" w:rsidP="00832D72">
      <w:pPr>
        <w:textAlignment w:val="baseline"/>
        <w:rPr>
          <w:rFonts w:ascii="ＭＳ 明朝" w:eastAsia="ＭＳ 明朝" w:hAnsi="ＭＳ 明朝" w:cs="Times New Roman"/>
          <w:spacing w:val="2"/>
          <w:kern w:val="0"/>
          <w:szCs w:val="21"/>
          <w:lang w:eastAsia="zh-TW"/>
        </w:rPr>
      </w:pPr>
      <w:r w:rsidRPr="009A2B21">
        <w:rPr>
          <w:rFonts w:ascii="ＭＳ 明朝" w:eastAsia="ＭＳ 明朝" w:hAnsi="ＭＳ 明朝" w:cs="Times New Roman"/>
          <w:kern w:val="0"/>
          <w:szCs w:val="21"/>
        </w:rPr>
        <w:t xml:space="preserve">          </w:t>
      </w:r>
      <w:r w:rsidRPr="009A2B21">
        <w:rPr>
          <w:rFonts w:ascii="ＭＳ 明朝" w:eastAsia="ＭＳ 明朝" w:hAnsi="ＭＳ 明朝" w:cs="ＭＳ ゴシック" w:hint="eastAsia"/>
          <w:kern w:val="0"/>
          <w:szCs w:val="21"/>
          <w:lang w:eastAsia="zh-TW"/>
        </w:rPr>
        <w:t>助成事業実施期間</w:t>
      </w:r>
      <w:r w:rsidRPr="009A2B21">
        <w:rPr>
          <w:rFonts w:ascii="ＭＳ 明朝" w:eastAsia="ＭＳ 明朝" w:hAnsi="ＭＳ 明朝" w:cs="Times New Roman"/>
          <w:kern w:val="0"/>
          <w:szCs w:val="21"/>
          <w:lang w:eastAsia="zh-TW"/>
        </w:rPr>
        <w:t xml:space="preserve">   </w:t>
      </w:r>
      <w:r w:rsidR="0033777C" w:rsidRPr="009A2B21">
        <w:rPr>
          <w:rFonts w:ascii="ＭＳ 明朝" w:eastAsia="ＭＳ 明朝" w:hAnsi="ＭＳ 明朝" w:cs="Times New Roman" w:hint="eastAsia"/>
          <w:kern w:val="0"/>
          <w:szCs w:val="21"/>
        </w:rPr>
        <w:t xml:space="preserve">　　</w:t>
      </w:r>
      <w:r w:rsidRPr="009A2B21">
        <w:rPr>
          <w:rFonts w:ascii="ＭＳ 明朝" w:eastAsia="ＭＳ 明朝" w:hAnsi="ＭＳ 明朝" w:cs="ＭＳ ゴシック" w:hint="eastAsia"/>
          <w:kern w:val="0"/>
          <w:szCs w:val="21"/>
          <w:lang w:eastAsia="zh-TW"/>
        </w:rPr>
        <w:t xml:space="preserve">　　年　　月</w:t>
      </w:r>
      <w:r w:rsidRPr="009A2B21">
        <w:rPr>
          <w:rFonts w:ascii="ＭＳ 明朝" w:eastAsia="ＭＳ 明朝" w:hAnsi="ＭＳ 明朝" w:cs="Times New Roman"/>
          <w:kern w:val="0"/>
          <w:szCs w:val="21"/>
          <w:lang w:eastAsia="zh-TW"/>
        </w:rPr>
        <w:t xml:space="preserve"> </w:t>
      </w:r>
      <w:r w:rsidRPr="009A2B21">
        <w:rPr>
          <w:rFonts w:ascii="ＭＳ 明朝" w:eastAsia="ＭＳ 明朝" w:hAnsi="ＭＳ 明朝" w:cs="ＭＳ ゴシック" w:hint="eastAsia"/>
          <w:kern w:val="0"/>
          <w:szCs w:val="21"/>
          <w:lang w:eastAsia="zh-TW"/>
        </w:rPr>
        <w:t>～</w:t>
      </w:r>
      <w:r w:rsidR="0033777C" w:rsidRPr="009A2B21">
        <w:rPr>
          <w:rFonts w:ascii="ＭＳ 明朝" w:eastAsia="ＭＳ 明朝" w:hAnsi="ＭＳ 明朝" w:cs="ＭＳ ゴシック" w:hint="eastAsia"/>
          <w:kern w:val="0"/>
          <w:szCs w:val="21"/>
        </w:rPr>
        <w:t xml:space="preserve">　　</w:t>
      </w:r>
      <w:r w:rsidRPr="009A2B21">
        <w:rPr>
          <w:rFonts w:ascii="ＭＳ 明朝" w:eastAsia="ＭＳ 明朝" w:hAnsi="ＭＳ 明朝" w:cs="ＭＳ ゴシック" w:hint="eastAsia"/>
          <w:kern w:val="0"/>
          <w:szCs w:val="21"/>
          <w:lang w:eastAsia="zh-TW"/>
        </w:rPr>
        <w:t xml:space="preserve">　　年　　月</w:t>
      </w:r>
    </w:p>
    <w:p w14:paraId="11DB7929" w14:textId="77777777" w:rsidR="00832D72" w:rsidRPr="009A2B21" w:rsidRDefault="00832D72" w:rsidP="00832D72">
      <w:pPr>
        <w:textAlignment w:val="baseline"/>
        <w:rPr>
          <w:rFonts w:ascii="ＭＳ 明朝" w:eastAsia="ＭＳ 明朝" w:hAnsi="ＭＳ 明朝" w:cs="Times New Roman"/>
          <w:spacing w:val="2"/>
          <w:kern w:val="0"/>
          <w:szCs w:val="21"/>
          <w:lang w:eastAsia="zh-TW"/>
        </w:rPr>
      </w:pPr>
    </w:p>
    <w:p w14:paraId="2BC3DAEF" w14:textId="68B4BA4E" w:rsidR="00832D72" w:rsidRPr="009A2B21" w:rsidRDefault="00832D72" w:rsidP="00832D72">
      <w:pPr>
        <w:textAlignment w:val="baseline"/>
        <w:rPr>
          <w:rFonts w:ascii="ＭＳ 明朝" w:eastAsia="ＭＳ 明朝" w:hAnsi="ＭＳ 明朝" w:cs="Times New Roman"/>
          <w:kern w:val="0"/>
          <w:szCs w:val="21"/>
          <w:lang w:eastAsia="zh-TW"/>
        </w:rPr>
      </w:pPr>
      <w:r w:rsidRPr="009A2B21">
        <w:rPr>
          <w:rFonts w:ascii="ＭＳ 明朝" w:eastAsia="ＭＳ 明朝" w:hAnsi="ＭＳ 明朝" w:cs="Times New Roman"/>
          <w:kern w:val="0"/>
          <w:szCs w:val="21"/>
          <w:lang w:eastAsia="zh-TW"/>
        </w:rPr>
        <w:t xml:space="preserve">          </w:t>
      </w:r>
      <w:r w:rsidRPr="009A2B21">
        <w:rPr>
          <w:rFonts w:ascii="ＭＳ 明朝" w:eastAsia="ＭＳ 明朝" w:hAnsi="ＭＳ 明朝" w:cs="ＭＳ ゴシック" w:hint="eastAsia"/>
          <w:kern w:val="0"/>
          <w:szCs w:val="21"/>
          <w:lang w:eastAsia="zh-TW"/>
        </w:rPr>
        <w:t>状況</w:t>
      </w:r>
      <w:r w:rsidR="0033777C" w:rsidRPr="009A2B21">
        <w:rPr>
          <w:rFonts w:ascii="ＭＳ 明朝" w:eastAsia="ＭＳ 明朝" w:hAnsi="ＭＳ 明朝" w:cs="ＭＳ ゴシック" w:hint="eastAsia"/>
          <w:kern w:val="0"/>
          <w:szCs w:val="21"/>
        </w:rPr>
        <w:t>等</w:t>
      </w:r>
      <w:r w:rsidRPr="009A2B21">
        <w:rPr>
          <w:rFonts w:ascii="ＭＳ 明朝" w:eastAsia="ＭＳ 明朝" w:hAnsi="ＭＳ 明朝" w:cs="ＭＳ ゴシック" w:hint="eastAsia"/>
          <w:kern w:val="0"/>
          <w:szCs w:val="21"/>
          <w:lang w:eastAsia="zh-TW"/>
        </w:rPr>
        <w:t>報告</w:t>
      </w:r>
      <w:r w:rsidRPr="009A2B21">
        <w:rPr>
          <w:rFonts w:ascii="ＭＳ 明朝" w:eastAsia="ＭＳ 明朝" w:hAnsi="ＭＳ 明朝" w:cs="Times New Roman"/>
          <w:kern w:val="0"/>
          <w:szCs w:val="21"/>
          <w:lang w:eastAsia="zh-TW"/>
        </w:rPr>
        <w:t xml:space="preserve">   </w:t>
      </w:r>
      <w:r w:rsidRPr="009A2B21">
        <w:rPr>
          <w:rFonts w:ascii="ＭＳ 明朝" w:eastAsia="ＭＳ 明朝" w:hAnsi="ＭＳ 明朝" w:cs="ＭＳ ゴシック" w:hint="eastAsia"/>
          <w:kern w:val="0"/>
          <w:szCs w:val="21"/>
          <w:lang w:eastAsia="zh-TW"/>
        </w:rPr>
        <w:t xml:space="preserve">　</w:t>
      </w:r>
      <w:r w:rsidR="0033777C" w:rsidRPr="009A2B21">
        <w:rPr>
          <w:rFonts w:ascii="ＭＳ 明朝" w:eastAsia="ＭＳ 明朝" w:hAnsi="ＭＳ 明朝" w:cs="ＭＳ ゴシック" w:hint="eastAsia"/>
          <w:kern w:val="0"/>
          <w:szCs w:val="21"/>
        </w:rPr>
        <w:t xml:space="preserve">　　</w:t>
      </w:r>
      <w:r w:rsidRPr="009A2B21">
        <w:rPr>
          <w:rFonts w:ascii="ＭＳ 明朝" w:eastAsia="ＭＳ 明朝" w:hAnsi="ＭＳ 明朝" w:cs="ＭＳ ゴシック" w:hint="eastAsia"/>
          <w:kern w:val="0"/>
          <w:szCs w:val="21"/>
          <w:lang w:eastAsia="zh-TW"/>
        </w:rPr>
        <w:t xml:space="preserve">　　年度分（</w:t>
      </w:r>
      <w:r w:rsidR="0033777C" w:rsidRPr="009A2B21">
        <w:rPr>
          <w:rFonts w:ascii="ＭＳ 明朝" w:eastAsia="ＭＳ 明朝" w:hAnsi="ＭＳ 明朝" w:cs="ＭＳ ゴシック" w:hint="eastAsia"/>
          <w:kern w:val="0"/>
          <w:szCs w:val="21"/>
        </w:rPr>
        <w:t xml:space="preserve">　　</w:t>
      </w:r>
      <w:r w:rsidRPr="009A2B21">
        <w:rPr>
          <w:rFonts w:ascii="ＭＳ 明朝" w:eastAsia="ＭＳ 明朝" w:hAnsi="ＭＳ 明朝" w:cs="ＭＳ ゴシック" w:hint="eastAsia"/>
          <w:kern w:val="0"/>
          <w:szCs w:val="21"/>
          <w:lang w:eastAsia="zh-TW"/>
        </w:rPr>
        <w:t xml:space="preserve">　　年　　月</w:t>
      </w:r>
      <w:r w:rsidRPr="009A2B21">
        <w:rPr>
          <w:rFonts w:ascii="ＭＳ 明朝" w:eastAsia="ＭＳ 明朝" w:hAnsi="ＭＳ 明朝" w:cs="Times New Roman"/>
          <w:kern w:val="0"/>
          <w:szCs w:val="21"/>
          <w:lang w:eastAsia="zh-TW"/>
        </w:rPr>
        <w:t xml:space="preserve"> </w:t>
      </w:r>
      <w:r w:rsidRPr="009A2B21">
        <w:rPr>
          <w:rFonts w:ascii="ＭＳ 明朝" w:eastAsia="ＭＳ 明朝" w:hAnsi="ＭＳ 明朝" w:cs="ＭＳ ゴシック" w:hint="eastAsia"/>
          <w:kern w:val="0"/>
          <w:szCs w:val="21"/>
          <w:lang w:eastAsia="zh-TW"/>
        </w:rPr>
        <w:t>～</w:t>
      </w:r>
      <w:r w:rsidR="0033777C" w:rsidRPr="009A2B21">
        <w:rPr>
          <w:rFonts w:ascii="ＭＳ 明朝" w:eastAsia="ＭＳ 明朝" w:hAnsi="ＭＳ 明朝" w:cs="ＭＳ ゴシック" w:hint="eastAsia"/>
          <w:kern w:val="0"/>
          <w:szCs w:val="21"/>
        </w:rPr>
        <w:t xml:space="preserve">　　</w:t>
      </w:r>
      <w:r w:rsidRPr="009A2B21">
        <w:rPr>
          <w:rFonts w:ascii="ＭＳ 明朝" w:eastAsia="ＭＳ 明朝" w:hAnsi="ＭＳ 明朝" w:cs="ＭＳ ゴシック" w:hint="eastAsia"/>
          <w:kern w:val="0"/>
          <w:szCs w:val="21"/>
          <w:lang w:eastAsia="zh-TW"/>
        </w:rPr>
        <w:t xml:space="preserve">　　年　　月）</w:t>
      </w:r>
    </w:p>
    <w:p w14:paraId="13B2CFC7" w14:textId="52AEA302" w:rsidR="00832D72" w:rsidRPr="009A2B21" w:rsidRDefault="00832D72" w:rsidP="00832D72">
      <w:pPr>
        <w:textAlignment w:val="baseline"/>
        <w:rPr>
          <w:rFonts w:ascii="ＭＳ 明朝" w:eastAsia="ＭＳ 明朝" w:hAnsi="ＭＳ 明朝" w:cs="Times New Roman"/>
          <w:spacing w:val="2"/>
          <w:kern w:val="0"/>
          <w:szCs w:val="21"/>
        </w:rPr>
      </w:pPr>
      <w:r w:rsidRPr="009A2B21">
        <w:rPr>
          <w:rFonts w:ascii="ＭＳ 明朝" w:eastAsia="ＭＳ 明朝" w:hAnsi="ＭＳ 明朝" w:cs="ＭＳ ゴシック" w:hint="eastAsia"/>
          <w:kern w:val="0"/>
          <w:szCs w:val="21"/>
          <w:lang w:eastAsia="zh-TW"/>
        </w:rPr>
        <w:t xml:space="preserve">　　　　　　　　　　　　　　　　　　</w:t>
      </w:r>
      <w:r w:rsidRPr="009A2B21">
        <w:rPr>
          <w:rFonts w:ascii="ＭＳ 明朝" w:eastAsia="ＭＳ 明朝" w:hAnsi="ＭＳ 明朝" w:cs="Times New Roman"/>
          <w:kern w:val="0"/>
          <w:szCs w:val="21"/>
          <w:lang w:eastAsia="zh-TW"/>
        </w:rPr>
        <w:t xml:space="preserve"> </w:t>
      </w:r>
      <w:r w:rsidRPr="009A2B21">
        <w:rPr>
          <w:rFonts w:ascii="ＭＳ 明朝" w:eastAsia="ＭＳ 明朝" w:hAnsi="ＭＳ 明朝" w:cs="ＭＳ ゴシック" w:hint="eastAsia"/>
          <w:kern w:val="0"/>
          <w:szCs w:val="21"/>
          <w:lang w:eastAsia="zh-TW"/>
        </w:rPr>
        <w:t xml:space="preserve">　　　</w:t>
      </w:r>
      <w:r w:rsidRPr="009A2B21">
        <w:rPr>
          <w:rFonts w:ascii="ＭＳ 明朝" w:eastAsia="ＭＳ 明朝" w:hAnsi="ＭＳ 明朝" w:cs="ＭＳ ゴシック" w:hint="eastAsia"/>
          <w:kern w:val="0"/>
          <w:szCs w:val="21"/>
        </w:rPr>
        <w:t>※助成事業者の決算期に合わせて</w:t>
      </w:r>
      <w:del w:id="514" w:author="野垣　佳与子" w:date="2021-05-19T15:48:00Z">
        <w:r w:rsidRPr="009A2B21" w:rsidDel="00200996">
          <w:rPr>
            <w:rFonts w:ascii="ＭＳ 明朝" w:eastAsia="ＭＳ 明朝" w:hAnsi="ＭＳ 明朝" w:cs="ＭＳ ゴシック" w:hint="eastAsia"/>
            <w:kern w:val="0"/>
            <w:szCs w:val="21"/>
          </w:rPr>
          <w:delText>下さい</w:delText>
        </w:r>
      </w:del>
      <w:ins w:id="515" w:author="野垣　佳与子" w:date="2021-05-19T15:48:00Z">
        <w:r w:rsidR="00200996">
          <w:rPr>
            <w:rFonts w:ascii="ＭＳ 明朝" w:eastAsia="ＭＳ 明朝" w:hAnsi="ＭＳ 明朝" w:cs="ＭＳ ゴシック" w:hint="eastAsia"/>
            <w:kern w:val="0"/>
            <w:szCs w:val="21"/>
          </w:rPr>
          <w:t>ください</w:t>
        </w:r>
      </w:ins>
      <w:r w:rsidRPr="009A2B21">
        <w:rPr>
          <w:rFonts w:ascii="ＭＳ 明朝" w:eastAsia="ＭＳ 明朝" w:hAnsi="ＭＳ 明朝" w:cs="ＭＳ ゴシック" w:hint="eastAsia"/>
          <w:kern w:val="0"/>
          <w:szCs w:val="21"/>
        </w:rPr>
        <w:t>。</w:t>
      </w:r>
    </w:p>
    <w:p w14:paraId="4DD9CDAC" w14:textId="77777777" w:rsidR="00832D72" w:rsidRPr="009A2B21" w:rsidRDefault="00832D72" w:rsidP="00832D72">
      <w:pPr>
        <w:textAlignment w:val="baseline"/>
        <w:outlineLvl w:val="0"/>
        <w:rPr>
          <w:rFonts w:ascii="ＭＳ 明朝" w:eastAsia="ＭＳ 明朝" w:hAnsi="ＭＳ 明朝" w:cs="Times New Roman"/>
          <w:spacing w:val="2"/>
          <w:kern w:val="0"/>
          <w:szCs w:val="21"/>
        </w:rPr>
      </w:pPr>
      <w:r w:rsidRPr="009A2B21">
        <w:rPr>
          <w:rFonts w:ascii="ＭＳ 明朝" w:eastAsia="ＭＳ 明朝" w:hAnsi="ＭＳ 明朝" w:cs="ＭＳ ゴシック" w:hint="eastAsia"/>
          <w:kern w:val="0"/>
          <w:szCs w:val="21"/>
        </w:rPr>
        <w:t>１</w:t>
      </w:r>
      <w:r w:rsidRPr="009A2B21">
        <w:rPr>
          <w:rFonts w:ascii="ＭＳ 明朝" w:eastAsia="ＭＳ 明朝" w:hAnsi="ＭＳ 明朝" w:cs="Times New Roman"/>
          <w:kern w:val="0"/>
          <w:szCs w:val="21"/>
        </w:rPr>
        <w:t xml:space="preserve">  </w:t>
      </w:r>
      <w:r w:rsidRPr="009A2B21">
        <w:rPr>
          <w:rFonts w:ascii="ＭＳ 明朝" w:eastAsia="ＭＳ 明朝" w:hAnsi="ＭＳ 明朝" w:cs="ＭＳ ゴシック" w:hint="eastAsia"/>
          <w:kern w:val="0"/>
          <w:szCs w:val="21"/>
        </w:rPr>
        <w:t>助成期間終了後の当該事業の実施状況</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7938"/>
      </w:tblGrid>
      <w:tr w:rsidR="00D26227" w:rsidRPr="00D26227" w14:paraId="3CE1EAB8" w14:textId="77777777" w:rsidTr="00DF393B">
        <w:trPr>
          <w:trHeight w:val="1960"/>
        </w:trPr>
        <w:tc>
          <w:tcPr>
            <w:tcW w:w="1276" w:type="dxa"/>
            <w:tcBorders>
              <w:top w:val="single" w:sz="4" w:space="0" w:color="000000"/>
              <w:left w:val="single" w:sz="4" w:space="0" w:color="000000"/>
              <w:bottom w:val="nil"/>
              <w:right w:val="single" w:sz="4" w:space="0" w:color="000000"/>
            </w:tcBorders>
          </w:tcPr>
          <w:p w14:paraId="37B42B28" w14:textId="77777777" w:rsidR="00832D72" w:rsidRPr="00D26227"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15E8780C" w14:textId="77777777" w:rsidR="00832D72" w:rsidRPr="00D26227"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12522806" w14:textId="77777777" w:rsidR="00832D72" w:rsidRPr="00D26227"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74D6227A" w14:textId="77777777" w:rsidR="00832D72" w:rsidRPr="00D26227" w:rsidRDefault="00832D72" w:rsidP="00832D72">
            <w:pPr>
              <w:suppressAutoHyphens/>
              <w:kinsoku w:val="0"/>
              <w:overflowPunct w:val="0"/>
              <w:autoSpaceDE w:val="0"/>
              <w:autoSpaceDN w:val="0"/>
              <w:adjustRightInd w:val="0"/>
              <w:spacing w:line="320" w:lineRule="atLeast"/>
              <w:jc w:val="center"/>
              <w:textAlignment w:val="baseline"/>
              <w:rPr>
                <w:rFonts w:ascii="ＭＳ ゴシック" w:eastAsia="ＭＳ ゴシック" w:hAnsi="Times New Roman" w:cs="Times New Roman"/>
                <w:spacing w:val="2"/>
                <w:kern w:val="0"/>
                <w:szCs w:val="21"/>
              </w:rPr>
            </w:pPr>
            <w:r w:rsidRPr="00D26227">
              <w:rPr>
                <w:rFonts w:ascii="Times New Roman" w:eastAsia="ＭＳ ゴシック" w:hAnsi="Times New Roman" w:cs="ＭＳ ゴシック" w:hint="eastAsia"/>
                <w:kern w:val="0"/>
                <w:szCs w:val="21"/>
              </w:rPr>
              <w:t>計　画</w:t>
            </w:r>
          </w:p>
          <w:p w14:paraId="55F59A48" w14:textId="77777777" w:rsidR="00832D72" w:rsidRPr="00D26227"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4A2C8EA7" w14:textId="77777777" w:rsidR="00832D72" w:rsidRPr="00D26227"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2A6975FC" w14:textId="77777777" w:rsidR="00832D72" w:rsidRPr="00D26227"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tc>
        <w:tc>
          <w:tcPr>
            <w:tcW w:w="7938" w:type="dxa"/>
            <w:tcBorders>
              <w:top w:val="single" w:sz="4" w:space="0" w:color="000000"/>
              <w:left w:val="single" w:sz="4" w:space="0" w:color="000000"/>
              <w:bottom w:val="nil"/>
              <w:right w:val="single" w:sz="4" w:space="0" w:color="000000"/>
            </w:tcBorders>
          </w:tcPr>
          <w:p w14:paraId="2AE00BCE" w14:textId="66FEF23B" w:rsidR="00832D72" w:rsidRPr="00D26227" w:rsidDel="007F64B3" w:rsidRDefault="00832D72" w:rsidP="00832D72">
            <w:pPr>
              <w:suppressAutoHyphens/>
              <w:kinsoku w:val="0"/>
              <w:wordWrap w:val="0"/>
              <w:overflowPunct w:val="0"/>
              <w:autoSpaceDE w:val="0"/>
              <w:autoSpaceDN w:val="0"/>
              <w:adjustRightInd w:val="0"/>
              <w:spacing w:line="320" w:lineRule="atLeast"/>
              <w:jc w:val="left"/>
              <w:textAlignment w:val="baseline"/>
              <w:rPr>
                <w:del w:id="516" w:author="野垣　佳与子" w:date="2021-05-20T09:58:00Z"/>
                <w:rFonts w:ascii="ＭＳ ゴシック" w:eastAsia="ＭＳ ゴシック" w:hAnsi="Times New Roman" w:cs="Times New Roman"/>
                <w:spacing w:val="2"/>
                <w:kern w:val="0"/>
                <w:szCs w:val="21"/>
              </w:rPr>
            </w:pPr>
          </w:p>
          <w:p w14:paraId="7031ADB5" w14:textId="10B055A0" w:rsidR="00832D72" w:rsidRPr="00D26227" w:rsidRDefault="00861ECD" w:rsidP="002274D7">
            <w:pPr>
              <w:suppressAutoHyphens/>
              <w:kinsoku w:val="0"/>
              <w:wordWrap w:val="0"/>
              <w:overflowPunct w:val="0"/>
              <w:autoSpaceDE w:val="0"/>
              <w:autoSpaceDN w:val="0"/>
              <w:adjustRightInd w:val="0"/>
              <w:spacing w:line="320" w:lineRule="atLeast"/>
              <w:ind w:left="184" w:hangingChars="100" w:hanging="184"/>
              <w:jc w:val="left"/>
              <w:textAlignment w:val="baseline"/>
              <w:rPr>
                <w:rFonts w:ascii="ＭＳ ゴシック" w:eastAsia="ＭＳ ゴシック" w:hAnsi="Times New Roman" w:cs="Times New Roman"/>
                <w:spacing w:val="2"/>
                <w:kern w:val="0"/>
                <w:sz w:val="18"/>
                <w:szCs w:val="18"/>
              </w:rPr>
            </w:pPr>
            <w:r w:rsidRPr="00D26227">
              <w:rPr>
                <w:rFonts w:ascii="ＭＳ ゴシック" w:eastAsia="ＭＳ ゴシック" w:hAnsi="Times New Roman" w:cs="ＭＳ ゴシック" w:hint="eastAsia"/>
                <w:spacing w:val="2"/>
                <w:kern w:val="0"/>
                <w:sz w:val="18"/>
                <w:szCs w:val="18"/>
              </w:rPr>
              <w:t>※</w:t>
            </w:r>
            <w:r w:rsidR="00832D72" w:rsidRPr="00D26227">
              <w:rPr>
                <w:rFonts w:ascii="ＭＳ ゴシック" w:eastAsia="ＭＳ ゴシック" w:hAnsi="Times New Roman" w:cs="ＭＳ ゴシック" w:hint="eastAsia"/>
                <w:spacing w:val="2"/>
                <w:kern w:val="0"/>
                <w:sz w:val="18"/>
                <w:szCs w:val="18"/>
              </w:rPr>
              <w:t>様式</w:t>
            </w:r>
            <w:r w:rsidR="002131E0" w:rsidRPr="00D26227">
              <w:rPr>
                <w:rFonts w:ascii="ＭＳ ゴシック" w:eastAsia="ＭＳ ゴシック" w:hAnsi="Times New Roman" w:cs="ＭＳ ゴシック" w:hint="eastAsia"/>
                <w:spacing w:val="2"/>
                <w:kern w:val="0"/>
                <w:sz w:val="18"/>
                <w:szCs w:val="18"/>
              </w:rPr>
              <w:t>６</w:t>
            </w:r>
            <w:r w:rsidR="00585DB3" w:rsidRPr="00D26227">
              <w:rPr>
                <w:rFonts w:ascii="ＭＳ ゴシック" w:eastAsia="ＭＳ ゴシック" w:hAnsi="Times New Roman" w:cs="ＭＳ ゴシック" w:hint="eastAsia"/>
                <w:spacing w:val="2"/>
                <w:kern w:val="0"/>
                <w:sz w:val="18"/>
                <w:szCs w:val="18"/>
              </w:rPr>
              <w:t>－２</w:t>
            </w:r>
            <w:r w:rsidR="00832D72" w:rsidRPr="00D26227">
              <w:rPr>
                <w:rFonts w:ascii="ＭＳ ゴシック" w:eastAsia="ＭＳ ゴシック" w:hAnsi="Times New Roman" w:cs="ＭＳ ゴシック" w:hint="eastAsia"/>
                <w:spacing w:val="2"/>
                <w:kern w:val="0"/>
                <w:sz w:val="18"/>
                <w:szCs w:val="18"/>
              </w:rPr>
              <w:t>（事業実績報告書）の今後の取組を記入して</w:t>
            </w:r>
            <w:del w:id="517" w:author="野垣　佳与子" w:date="2021-05-19T15:48:00Z">
              <w:r w:rsidR="00832D72" w:rsidRPr="00D26227" w:rsidDel="00200996">
                <w:rPr>
                  <w:rFonts w:ascii="ＭＳ ゴシック" w:eastAsia="ＭＳ ゴシック" w:hAnsi="Times New Roman" w:cs="ＭＳ ゴシック" w:hint="eastAsia"/>
                  <w:spacing w:val="2"/>
                  <w:kern w:val="0"/>
                  <w:sz w:val="18"/>
                  <w:szCs w:val="18"/>
                </w:rPr>
                <w:delText>下さい</w:delText>
              </w:r>
            </w:del>
            <w:ins w:id="518" w:author="野垣　佳与子" w:date="2021-05-19T15:48:00Z">
              <w:r w:rsidR="00200996">
                <w:rPr>
                  <w:rFonts w:ascii="ＭＳ ゴシック" w:eastAsia="ＭＳ ゴシック" w:hAnsi="Times New Roman" w:cs="ＭＳ ゴシック" w:hint="eastAsia"/>
                  <w:spacing w:val="2"/>
                  <w:kern w:val="0"/>
                  <w:sz w:val="18"/>
                  <w:szCs w:val="18"/>
                </w:rPr>
                <w:t>ください</w:t>
              </w:r>
            </w:ins>
            <w:r w:rsidR="00832D72" w:rsidRPr="00D26227">
              <w:rPr>
                <w:rFonts w:ascii="ＭＳ ゴシック" w:eastAsia="ＭＳ ゴシック" w:hAnsi="Times New Roman" w:cs="ＭＳ ゴシック" w:hint="eastAsia"/>
                <w:spacing w:val="2"/>
                <w:kern w:val="0"/>
                <w:sz w:val="18"/>
                <w:szCs w:val="18"/>
              </w:rPr>
              <w:t>。</w:t>
            </w:r>
          </w:p>
        </w:tc>
      </w:tr>
      <w:tr w:rsidR="00D26227" w:rsidRPr="00D26227" w14:paraId="06E4DCDA" w14:textId="77777777" w:rsidTr="009A0708">
        <w:trPr>
          <w:trHeight w:val="2297"/>
        </w:trPr>
        <w:tc>
          <w:tcPr>
            <w:tcW w:w="1276" w:type="dxa"/>
            <w:tcBorders>
              <w:top w:val="single" w:sz="4" w:space="0" w:color="000000"/>
              <w:left w:val="single" w:sz="4" w:space="0" w:color="000000"/>
              <w:bottom w:val="nil"/>
              <w:right w:val="single" w:sz="4" w:space="0" w:color="000000"/>
            </w:tcBorders>
          </w:tcPr>
          <w:p w14:paraId="41F67953" w14:textId="77777777" w:rsidR="00832D72" w:rsidRPr="00D26227"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27992EE2" w14:textId="77777777" w:rsidR="00832D72" w:rsidRPr="00D26227"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3AA863C0" w14:textId="77777777" w:rsidR="00832D72" w:rsidRPr="00D26227"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690799CF" w14:textId="77777777" w:rsidR="00832D72" w:rsidRPr="00D26227" w:rsidRDefault="00832D72" w:rsidP="00832D72">
            <w:pPr>
              <w:suppressAutoHyphens/>
              <w:kinsoku w:val="0"/>
              <w:overflowPunct w:val="0"/>
              <w:autoSpaceDE w:val="0"/>
              <w:autoSpaceDN w:val="0"/>
              <w:adjustRightInd w:val="0"/>
              <w:spacing w:line="320" w:lineRule="atLeast"/>
              <w:jc w:val="center"/>
              <w:textAlignment w:val="baseline"/>
              <w:rPr>
                <w:rFonts w:ascii="ＭＳ ゴシック" w:eastAsia="ＭＳ ゴシック" w:hAnsi="Times New Roman" w:cs="Times New Roman"/>
                <w:spacing w:val="2"/>
                <w:kern w:val="0"/>
                <w:szCs w:val="21"/>
              </w:rPr>
            </w:pPr>
            <w:r w:rsidRPr="00D26227">
              <w:rPr>
                <w:rFonts w:ascii="Times New Roman" w:eastAsia="ＭＳ ゴシック" w:hAnsi="Times New Roman" w:cs="ＭＳ ゴシック" w:hint="eastAsia"/>
                <w:kern w:val="0"/>
                <w:szCs w:val="21"/>
              </w:rPr>
              <w:t>実　績</w:t>
            </w:r>
          </w:p>
          <w:p w14:paraId="63A48AF7" w14:textId="77777777" w:rsidR="00832D72" w:rsidRPr="00D26227"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3A740DBB" w14:textId="77777777" w:rsidR="00832D72" w:rsidRPr="00D26227"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113F9D46" w14:textId="77777777" w:rsidR="009A0708" w:rsidRPr="00D26227" w:rsidRDefault="009A0708"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tc>
        <w:tc>
          <w:tcPr>
            <w:tcW w:w="7938" w:type="dxa"/>
            <w:tcBorders>
              <w:top w:val="single" w:sz="4" w:space="0" w:color="000000"/>
              <w:left w:val="single" w:sz="4" w:space="0" w:color="000000"/>
              <w:bottom w:val="nil"/>
              <w:right w:val="single" w:sz="4" w:space="0" w:color="000000"/>
            </w:tcBorders>
          </w:tcPr>
          <w:p w14:paraId="50812DD7" w14:textId="77777777" w:rsidR="00832D72" w:rsidRPr="00D26227"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06C87FC7" w14:textId="77777777" w:rsidR="00832D72" w:rsidRPr="00D26227"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54DAB3A2" w14:textId="77777777" w:rsidR="00832D72" w:rsidRPr="00D26227"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652A2C7C" w14:textId="77777777" w:rsidR="00832D72" w:rsidRPr="00D26227"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1DF97AB3" w14:textId="77777777" w:rsidR="00832D72" w:rsidRPr="00D26227"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tc>
      </w:tr>
      <w:tr w:rsidR="00832D72" w:rsidRPr="00D26227" w14:paraId="7A23AE79" w14:textId="77777777" w:rsidTr="00DF393B">
        <w:trPr>
          <w:trHeight w:val="1983"/>
        </w:trPr>
        <w:tc>
          <w:tcPr>
            <w:tcW w:w="1276" w:type="dxa"/>
            <w:tcBorders>
              <w:top w:val="single" w:sz="4" w:space="0" w:color="000000"/>
              <w:left w:val="single" w:sz="4" w:space="0" w:color="000000"/>
              <w:bottom w:val="single" w:sz="4" w:space="0" w:color="000000"/>
              <w:right w:val="single" w:sz="4" w:space="0" w:color="000000"/>
            </w:tcBorders>
          </w:tcPr>
          <w:p w14:paraId="14F9570A" w14:textId="77777777" w:rsidR="00832D72" w:rsidRPr="00D26227"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3C8CC4D1" w14:textId="77777777" w:rsidR="00832D72" w:rsidRPr="00D26227" w:rsidRDefault="00832D72" w:rsidP="00832D72">
            <w:pPr>
              <w:suppressAutoHyphens/>
              <w:kinsoku w:val="0"/>
              <w:overflowPunct w:val="0"/>
              <w:autoSpaceDE w:val="0"/>
              <w:autoSpaceDN w:val="0"/>
              <w:adjustRightInd w:val="0"/>
              <w:spacing w:line="320" w:lineRule="atLeast"/>
              <w:jc w:val="center"/>
              <w:textAlignment w:val="baseline"/>
              <w:rPr>
                <w:rFonts w:ascii="ＭＳ ゴシック" w:eastAsia="ＭＳ ゴシック" w:hAnsi="Times New Roman" w:cs="Times New Roman"/>
                <w:spacing w:val="2"/>
                <w:kern w:val="0"/>
                <w:szCs w:val="21"/>
              </w:rPr>
            </w:pPr>
            <w:r w:rsidRPr="00D26227">
              <w:rPr>
                <w:rFonts w:ascii="ＭＳ ゴシック" w:eastAsia="ＭＳ ゴシック" w:hAnsi="Times New Roman" w:cs="ＭＳ ゴシック" w:hint="eastAsia"/>
                <w:spacing w:val="2"/>
                <w:kern w:val="0"/>
                <w:szCs w:val="21"/>
              </w:rPr>
              <w:t>次事業年度以降の計画</w:t>
            </w:r>
          </w:p>
        </w:tc>
        <w:tc>
          <w:tcPr>
            <w:tcW w:w="7938" w:type="dxa"/>
            <w:tcBorders>
              <w:top w:val="single" w:sz="4" w:space="0" w:color="000000"/>
              <w:left w:val="single" w:sz="4" w:space="0" w:color="000000"/>
              <w:bottom w:val="single" w:sz="4" w:space="0" w:color="000000"/>
              <w:right w:val="single" w:sz="4" w:space="0" w:color="000000"/>
            </w:tcBorders>
          </w:tcPr>
          <w:p w14:paraId="7F6769E0" w14:textId="77777777" w:rsidR="00832D72" w:rsidRPr="00D26227"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3D55C26B" w14:textId="77777777" w:rsidR="00832D72" w:rsidRPr="00D26227"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1E104915" w14:textId="77777777" w:rsidR="00832D72" w:rsidRPr="00D26227"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71D065AB" w14:textId="77777777" w:rsidR="00832D72" w:rsidRPr="00D26227"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62D9566B" w14:textId="77777777" w:rsidR="00832D72" w:rsidRPr="00D26227"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46D5261B" w14:textId="77777777" w:rsidR="00832D72" w:rsidRPr="00D26227"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tc>
      </w:tr>
    </w:tbl>
    <w:p w14:paraId="45E961E6" w14:textId="77777777" w:rsidR="00832D72" w:rsidRPr="00D26227" w:rsidRDefault="00832D72" w:rsidP="00832D72">
      <w:pPr>
        <w:textAlignment w:val="baseline"/>
        <w:rPr>
          <w:rFonts w:ascii="Times New Roman" w:eastAsia="ＭＳ ゴシック" w:hAnsi="Times New Roman" w:cs="Times New Roman"/>
          <w:kern w:val="0"/>
          <w:szCs w:val="21"/>
        </w:rPr>
      </w:pPr>
    </w:p>
    <w:p w14:paraId="255D9DD5" w14:textId="6F469C92" w:rsidR="00832D72" w:rsidRPr="009A2B21" w:rsidRDefault="00832D72" w:rsidP="00832D72">
      <w:pPr>
        <w:ind w:left="1890" w:hangingChars="900" w:hanging="1890"/>
        <w:textAlignment w:val="baseline"/>
        <w:outlineLvl w:val="0"/>
        <w:rPr>
          <w:rFonts w:ascii="ＭＳ 明朝" w:eastAsia="ＭＳ 明朝" w:hAnsi="ＭＳ 明朝" w:cs="ＭＳ ゴシック"/>
          <w:kern w:val="0"/>
          <w:szCs w:val="21"/>
        </w:rPr>
      </w:pPr>
      <w:r w:rsidRPr="009A2B21">
        <w:rPr>
          <w:rFonts w:ascii="ＭＳ 明朝" w:eastAsia="ＭＳ 明朝" w:hAnsi="ＭＳ 明朝" w:cs="ＭＳ ゴシック" w:hint="eastAsia"/>
          <w:kern w:val="0"/>
          <w:szCs w:val="21"/>
        </w:rPr>
        <w:t>２</w:t>
      </w:r>
      <w:r w:rsidRPr="009A2B21">
        <w:rPr>
          <w:rFonts w:ascii="ＭＳ 明朝" w:eastAsia="ＭＳ 明朝" w:hAnsi="ＭＳ 明朝" w:cs="Times New Roman"/>
          <w:kern w:val="0"/>
          <w:szCs w:val="21"/>
        </w:rPr>
        <w:t xml:space="preserve">  </w:t>
      </w:r>
      <w:r w:rsidRPr="009A2B21">
        <w:rPr>
          <w:rFonts w:ascii="ＭＳ 明朝" w:eastAsia="ＭＳ 明朝" w:hAnsi="ＭＳ 明朝" w:cs="ＭＳ ゴシック" w:hint="eastAsia"/>
          <w:kern w:val="0"/>
          <w:szCs w:val="21"/>
        </w:rPr>
        <w:t>状況</w:t>
      </w:r>
    </w:p>
    <w:p w14:paraId="137CAFBA" w14:textId="77777777" w:rsidR="00832D72" w:rsidRPr="009A2B21" w:rsidRDefault="00832D72" w:rsidP="00832D72">
      <w:pPr>
        <w:ind w:leftChars="-3600" w:left="-7560" w:firstLineChars="3900" w:firstLine="8190"/>
        <w:textAlignment w:val="baseline"/>
        <w:rPr>
          <w:rFonts w:ascii="ＭＳ 明朝" w:eastAsia="ＭＳ 明朝" w:hAnsi="ＭＳ 明朝" w:cs="ＭＳ ゴシック"/>
          <w:kern w:val="0"/>
          <w:szCs w:val="21"/>
        </w:rPr>
      </w:pPr>
      <w:r w:rsidRPr="009A2B21">
        <w:rPr>
          <w:rFonts w:ascii="ＭＳ 明朝" w:eastAsia="ＭＳ 明朝" w:hAnsi="ＭＳ 明朝" w:cs="ＭＳ ゴシック" w:hint="eastAsia"/>
          <w:kern w:val="0"/>
          <w:szCs w:val="21"/>
        </w:rPr>
        <w:t>（記載可能な事業者のみ記載）</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15"/>
        <w:gridCol w:w="2249"/>
        <w:gridCol w:w="1815"/>
        <w:gridCol w:w="2835"/>
      </w:tblGrid>
      <w:tr w:rsidR="00D26227" w:rsidRPr="00D26227" w14:paraId="128D802C" w14:textId="77777777" w:rsidTr="00DF393B">
        <w:tc>
          <w:tcPr>
            <w:tcW w:w="4564" w:type="dxa"/>
            <w:gridSpan w:val="2"/>
            <w:tcBorders>
              <w:top w:val="single" w:sz="4" w:space="0" w:color="000000"/>
              <w:left w:val="single" w:sz="4" w:space="0" w:color="000000"/>
              <w:bottom w:val="single" w:sz="4" w:space="0" w:color="000000"/>
              <w:right w:val="single" w:sz="4" w:space="0" w:color="000000"/>
            </w:tcBorders>
          </w:tcPr>
          <w:p w14:paraId="316E20A7" w14:textId="77777777" w:rsidR="00832D72" w:rsidRPr="00D26227" w:rsidRDefault="00832D72" w:rsidP="00832D72">
            <w:pPr>
              <w:jc w:val="center"/>
              <w:textAlignment w:val="baseline"/>
              <w:rPr>
                <w:rFonts w:ascii="ＭＳ ゴシック" w:eastAsia="ＭＳ ゴシック" w:hAnsi="Times New Roman" w:cs="Times New Roman"/>
                <w:spacing w:val="2"/>
                <w:kern w:val="0"/>
                <w:szCs w:val="21"/>
              </w:rPr>
            </w:pPr>
            <w:r w:rsidRPr="00D26227">
              <w:rPr>
                <w:rFonts w:ascii="ＭＳ ゴシック" w:eastAsia="ＭＳ ゴシック" w:hAnsi="Times New Roman" w:cs="ＭＳ ゴシック" w:hint="eastAsia"/>
                <w:spacing w:val="2"/>
                <w:kern w:val="0"/>
                <w:szCs w:val="21"/>
              </w:rPr>
              <w:t>事　業　者　全　体</w:t>
            </w:r>
          </w:p>
        </w:tc>
        <w:tc>
          <w:tcPr>
            <w:tcW w:w="4650" w:type="dxa"/>
            <w:gridSpan w:val="2"/>
            <w:tcBorders>
              <w:top w:val="single" w:sz="4" w:space="0" w:color="000000"/>
              <w:left w:val="single" w:sz="4" w:space="0" w:color="000000"/>
              <w:bottom w:val="single" w:sz="4" w:space="0" w:color="000000"/>
              <w:right w:val="single" w:sz="4" w:space="0" w:color="000000"/>
            </w:tcBorders>
          </w:tcPr>
          <w:p w14:paraId="68E77557" w14:textId="77777777" w:rsidR="00832D72" w:rsidRPr="00D26227" w:rsidRDefault="00832D72" w:rsidP="00832D72">
            <w:pPr>
              <w:jc w:val="center"/>
              <w:textAlignment w:val="baseline"/>
              <w:rPr>
                <w:rFonts w:ascii="ＭＳ ゴシック" w:eastAsia="ＭＳ ゴシック" w:hAnsi="Times New Roman" w:cs="Times New Roman"/>
                <w:spacing w:val="2"/>
                <w:kern w:val="0"/>
                <w:szCs w:val="21"/>
              </w:rPr>
            </w:pPr>
            <w:r w:rsidRPr="00D26227">
              <w:rPr>
                <w:rFonts w:ascii="ＭＳ ゴシック" w:eastAsia="ＭＳ ゴシック" w:hAnsi="Times New Roman" w:cs="ＭＳ ゴシック" w:hint="eastAsia"/>
                <w:spacing w:val="2"/>
                <w:kern w:val="0"/>
                <w:szCs w:val="21"/>
              </w:rPr>
              <w:t>助成事業に関するもの</w:t>
            </w:r>
          </w:p>
        </w:tc>
      </w:tr>
      <w:tr w:rsidR="00D26227" w:rsidRPr="00D26227" w14:paraId="3B4E5DED" w14:textId="77777777" w:rsidTr="00DF393B">
        <w:tc>
          <w:tcPr>
            <w:tcW w:w="2315" w:type="dxa"/>
            <w:tcBorders>
              <w:top w:val="single" w:sz="4" w:space="0" w:color="000000"/>
              <w:left w:val="single" w:sz="4" w:space="0" w:color="000000"/>
              <w:bottom w:val="single" w:sz="4" w:space="0" w:color="000000"/>
              <w:right w:val="dashed" w:sz="4" w:space="0" w:color="auto"/>
            </w:tcBorders>
          </w:tcPr>
          <w:p w14:paraId="597ACB3C" w14:textId="77777777" w:rsidR="00832D72" w:rsidRPr="00D26227" w:rsidRDefault="00832D72" w:rsidP="00832D72">
            <w:pPr>
              <w:textAlignment w:val="baseline"/>
              <w:rPr>
                <w:rFonts w:ascii="ＭＳ ゴシック" w:eastAsia="ＭＳ ゴシック" w:hAnsi="Times New Roman" w:cs="Times New Roman"/>
                <w:spacing w:val="2"/>
                <w:kern w:val="0"/>
                <w:szCs w:val="21"/>
              </w:rPr>
            </w:pPr>
            <w:r w:rsidRPr="00D26227">
              <w:rPr>
                <w:rFonts w:ascii="ＭＳ ゴシック" w:eastAsia="ＭＳ ゴシック" w:hAnsi="Times New Roman" w:cs="ＭＳ ゴシック" w:hint="eastAsia"/>
                <w:spacing w:val="2"/>
                <w:kern w:val="0"/>
                <w:szCs w:val="21"/>
              </w:rPr>
              <w:t>本年度売上高</w:t>
            </w:r>
          </w:p>
        </w:tc>
        <w:tc>
          <w:tcPr>
            <w:tcW w:w="2249" w:type="dxa"/>
            <w:tcBorders>
              <w:top w:val="single" w:sz="4" w:space="0" w:color="000000"/>
              <w:left w:val="dashed" w:sz="4" w:space="0" w:color="auto"/>
              <w:bottom w:val="single" w:sz="4" w:space="0" w:color="000000"/>
              <w:right w:val="single" w:sz="4" w:space="0" w:color="000000"/>
            </w:tcBorders>
          </w:tcPr>
          <w:p w14:paraId="56D39FED" w14:textId="77777777" w:rsidR="00832D72" w:rsidRPr="00D26227" w:rsidRDefault="00832D72" w:rsidP="00832D72">
            <w:pPr>
              <w:jc w:val="right"/>
              <w:textAlignment w:val="baseline"/>
              <w:rPr>
                <w:rFonts w:ascii="ＭＳ ゴシック" w:eastAsia="ＭＳ ゴシック" w:hAnsi="Times New Roman" w:cs="Times New Roman"/>
                <w:spacing w:val="2"/>
                <w:kern w:val="0"/>
                <w:szCs w:val="21"/>
              </w:rPr>
            </w:pPr>
            <w:r w:rsidRPr="00D26227">
              <w:rPr>
                <w:rFonts w:ascii="ＭＳ ゴシック" w:eastAsia="ＭＳ ゴシック" w:hAnsi="Times New Roman" w:cs="ＭＳ ゴシック" w:hint="eastAsia"/>
                <w:spacing w:val="2"/>
                <w:kern w:val="0"/>
                <w:szCs w:val="21"/>
              </w:rPr>
              <w:t xml:space="preserve">　　　　　　　千円</w:t>
            </w:r>
          </w:p>
        </w:tc>
        <w:tc>
          <w:tcPr>
            <w:tcW w:w="1815" w:type="dxa"/>
            <w:tcBorders>
              <w:top w:val="single" w:sz="4" w:space="0" w:color="000000"/>
              <w:left w:val="single" w:sz="4" w:space="0" w:color="000000"/>
              <w:bottom w:val="single" w:sz="4" w:space="0" w:color="000000"/>
              <w:right w:val="dashed" w:sz="4" w:space="0" w:color="auto"/>
            </w:tcBorders>
          </w:tcPr>
          <w:p w14:paraId="0FAB2CDB" w14:textId="77777777" w:rsidR="00832D72" w:rsidRPr="00D26227" w:rsidRDefault="00832D72" w:rsidP="00832D72">
            <w:pPr>
              <w:textAlignment w:val="baseline"/>
              <w:rPr>
                <w:rFonts w:ascii="ＭＳ ゴシック" w:eastAsia="ＭＳ ゴシック" w:hAnsi="Times New Roman" w:cs="Times New Roman"/>
                <w:spacing w:val="2"/>
                <w:kern w:val="0"/>
                <w:szCs w:val="21"/>
              </w:rPr>
            </w:pPr>
            <w:r w:rsidRPr="00D26227">
              <w:rPr>
                <w:rFonts w:ascii="ＭＳ ゴシック" w:eastAsia="ＭＳ ゴシック" w:hAnsi="Times New Roman" w:cs="ＭＳ ゴシック" w:hint="eastAsia"/>
                <w:spacing w:val="2"/>
                <w:kern w:val="0"/>
                <w:szCs w:val="21"/>
              </w:rPr>
              <w:t>本年度売上高</w:t>
            </w:r>
          </w:p>
        </w:tc>
        <w:tc>
          <w:tcPr>
            <w:tcW w:w="2835" w:type="dxa"/>
            <w:tcBorders>
              <w:top w:val="single" w:sz="4" w:space="0" w:color="000000"/>
              <w:left w:val="dashed" w:sz="4" w:space="0" w:color="auto"/>
              <w:bottom w:val="single" w:sz="4" w:space="0" w:color="000000"/>
              <w:right w:val="single" w:sz="4" w:space="0" w:color="000000"/>
            </w:tcBorders>
          </w:tcPr>
          <w:p w14:paraId="34E4744C" w14:textId="77777777" w:rsidR="00832D72" w:rsidRPr="00D26227" w:rsidRDefault="00832D72" w:rsidP="00832D72">
            <w:pPr>
              <w:jc w:val="right"/>
              <w:textAlignment w:val="baseline"/>
              <w:rPr>
                <w:rFonts w:ascii="ＭＳ ゴシック" w:eastAsia="ＭＳ ゴシック" w:hAnsi="Times New Roman" w:cs="Times New Roman"/>
                <w:spacing w:val="2"/>
                <w:kern w:val="0"/>
                <w:szCs w:val="21"/>
              </w:rPr>
            </w:pPr>
            <w:r w:rsidRPr="00D26227">
              <w:rPr>
                <w:rFonts w:ascii="ＭＳ ゴシック" w:eastAsia="ＭＳ ゴシック" w:hAnsi="Times New Roman" w:cs="ＭＳ ゴシック" w:hint="eastAsia"/>
                <w:spacing w:val="2"/>
                <w:kern w:val="0"/>
                <w:szCs w:val="21"/>
              </w:rPr>
              <w:t>千円</w:t>
            </w:r>
          </w:p>
        </w:tc>
      </w:tr>
      <w:tr w:rsidR="00D26227" w:rsidRPr="00D26227" w14:paraId="559D4151" w14:textId="77777777" w:rsidTr="00DF393B">
        <w:trPr>
          <w:gridAfter w:val="2"/>
          <w:wAfter w:w="4650" w:type="dxa"/>
        </w:trPr>
        <w:tc>
          <w:tcPr>
            <w:tcW w:w="2315" w:type="dxa"/>
            <w:tcBorders>
              <w:top w:val="single" w:sz="4" w:space="0" w:color="000000"/>
              <w:left w:val="single" w:sz="4" w:space="0" w:color="000000"/>
              <w:bottom w:val="single" w:sz="4" w:space="0" w:color="000000"/>
              <w:right w:val="dashed" w:sz="4" w:space="0" w:color="auto"/>
            </w:tcBorders>
          </w:tcPr>
          <w:p w14:paraId="48763087" w14:textId="77777777" w:rsidR="00832D72" w:rsidRPr="00D26227" w:rsidRDefault="00832D72" w:rsidP="00832D72">
            <w:pPr>
              <w:textAlignment w:val="baseline"/>
              <w:rPr>
                <w:rFonts w:ascii="ＭＳ ゴシック" w:eastAsia="ＭＳ ゴシック" w:hAnsi="Times New Roman" w:cs="Times New Roman"/>
                <w:spacing w:val="2"/>
                <w:kern w:val="0"/>
                <w:szCs w:val="21"/>
              </w:rPr>
            </w:pPr>
            <w:r w:rsidRPr="00D26227">
              <w:rPr>
                <w:rFonts w:ascii="ＭＳ ゴシック" w:eastAsia="ＭＳ ゴシック" w:hAnsi="Times New Roman" w:cs="ＭＳ ゴシック" w:hint="eastAsia"/>
                <w:spacing w:val="2"/>
                <w:kern w:val="0"/>
                <w:szCs w:val="21"/>
              </w:rPr>
              <w:t>本年度経常利益</w:t>
            </w:r>
          </w:p>
        </w:tc>
        <w:tc>
          <w:tcPr>
            <w:tcW w:w="2249" w:type="dxa"/>
            <w:tcBorders>
              <w:top w:val="single" w:sz="4" w:space="0" w:color="000000"/>
              <w:left w:val="dashed" w:sz="4" w:space="0" w:color="auto"/>
              <w:bottom w:val="single" w:sz="4" w:space="0" w:color="000000"/>
              <w:right w:val="single" w:sz="4" w:space="0" w:color="000000"/>
            </w:tcBorders>
          </w:tcPr>
          <w:p w14:paraId="7930864D" w14:textId="77777777" w:rsidR="00832D72" w:rsidRPr="00D26227" w:rsidRDefault="00832D72" w:rsidP="00832D72">
            <w:pPr>
              <w:wordWrap w:val="0"/>
              <w:jc w:val="right"/>
              <w:textAlignment w:val="baseline"/>
              <w:rPr>
                <w:rFonts w:ascii="ＭＳ ゴシック" w:eastAsia="ＭＳ ゴシック" w:hAnsi="Times New Roman" w:cs="Times New Roman"/>
                <w:spacing w:val="2"/>
                <w:kern w:val="0"/>
                <w:szCs w:val="21"/>
              </w:rPr>
            </w:pPr>
            <w:r w:rsidRPr="00D26227">
              <w:rPr>
                <w:rFonts w:ascii="ＭＳ ゴシック" w:eastAsia="ＭＳ ゴシック" w:hAnsi="Times New Roman" w:cs="ＭＳ ゴシック" w:hint="eastAsia"/>
                <w:spacing w:val="2"/>
                <w:kern w:val="0"/>
                <w:szCs w:val="21"/>
              </w:rPr>
              <w:t>千円</w:t>
            </w:r>
          </w:p>
        </w:tc>
      </w:tr>
    </w:tbl>
    <w:p w14:paraId="0CDF9852" w14:textId="77777777" w:rsidR="00BB356C" w:rsidRPr="009A2B21" w:rsidRDefault="00832D72" w:rsidP="0086521B">
      <w:pPr>
        <w:ind w:leftChars="102" w:left="214"/>
        <w:textAlignment w:val="baseline"/>
        <w:rPr>
          <w:rFonts w:ascii="ＭＳ 明朝" w:eastAsia="ＭＳ 明朝" w:hAnsi="ＭＳ 明朝"/>
        </w:rPr>
      </w:pPr>
      <w:r w:rsidRPr="009A2B21">
        <w:rPr>
          <w:rFonts w:ascii="ＭＳ 明朝" w:eastAsia="ＭＳ 明朝" w:hAnsi="ＭＳ 明朝" w:cs="ＭＳ ゴシック" w:hint="eastAsia"/>
          <w:spacing w:val="2"/>
          <w:kern w:val="0"/>
          <w:szCs w:val="21"/>
        </w:rPr>
        <w:t>（注）額の算出の根拠となる資料を添付すること。</w:t>
      </w:r>
    </w:p>
    <w:sectPr w:rsidR="00BB356C" w:rsidRPr="009A2B21" w:rsidSect="0063511A">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7478C" w14:textId="77777777" w:rsidR="00DF2643" w:rsidRDefault="00DF2643" w:rsidP="00816583">
      <w:r>
        <w:separator/>
      </w:r>
    </w:p>
  </w:endnote>
  <w:endnote w:type="continuationSeparator" w:id="0">
    <w:p w14:paraId="05197A84" w14:textId="77777777" w:rsidR="00DF2643" w:rsidRDefault="00DF2643" w:rsidP="0081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680125"/>
      <w:docPartObj>
        <w:docPartGallery w:val="Page Numbers (Bottom of Page)"/>
        <w:docPartUnique/>
      </w:docPartObj>
    </w:sdtPr>
    <w:sdtEndPr/>
    <w:sdtContent>
      <w:p w14:paraId="716DC467" w14:textId="1132B4B5" w:rsidR="00930B13" w:rsidRDefault="00930B13">
        <w:pPr>
          <w:pStyle w:val="a8"/>
          <w:jc w:val="center"/>
        </w:pPr>
        <w:r>
          <w:fldChar w:fldCharType="begin"/>
        </w:r>
        <w:r>
          <w:instrText>PAGE   \* MERGEFORMAT</w:instrText>
        </w:r>
        <w:r>
          <w:fldChar w:fldCharType="separate"/>
        </w:r>
        <w:r w:rsidR="00186E84" w:rsidRPr="00186E84">
          <w:rPr>
            <w:noProof/>
            <w:lang w:val="ja-JP"/>
          </w:rPr>
          <w:t>10</w:t>
        </w:r>
        <w:r>
          <w:fldChar w:fldCharType="end"/>
        </w:r>
      </w:p>
    </w:sdtContent>
  </w:sdt>
  <w:p w14:paraId="7AA4C774" w14:textId="77777777" w:rsidR="00930B13" w:rsidRDefault="00930B1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4B46A" w14:textId="77777777" w:rsidR="00DF2643" w:rsidRDefault="00DF2643" w:rsidP="00816583">
      <w:r>
        <w:separator/>
      </w:r>
    </w:p>
  </w:footnote>
  <w:footnote w:type="continuationSeparator" w:id="0">
    <w:p w14:paraId="190AD98A" w14:textId="77777777" w:rsidR="00DF2643" w:rsidRDefault="00DF2643" w:rsidP="00816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430D"/>
    <w:multiLevelType w:val="hybridMultilevel"/>
    <w:tmpl w:val="E5129958"/>
    <w:lvl w:ilvl="0" w:tplc="FFFFFFFF">
      <w:start w:val="1"/>
      <w:numFmt w:val="decimalFullWidth"/>
      <w:lvlText w:val="（%1）"/>
      <w:lvlJc w:val="left"/>
      <w:pPr>
        <w:tabs>
          <w:tab w:val="num" w:pos="720"/>
        </w:tabs>
        <w:ind w:left="720" w:hanging="720"/>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1">
    <w:nsid w:val="0CC87FC9"/>
    <w:multiLevelType w:val="hybridMultilevel"/>
    <w:tmpl w:val="476449C2"/>
    <w:lvl w:ilvl="0" w:tplc="FFFFFFFF">
      <w:numFmt w:val="bullet"/>
      <w:lvlText w:val="□"/>
      <w:lvlJc w:val="left"/>
      <w:pPr>
        <w:ind w:left="990" w:hanging="360"/>
      </w:pPr>
      <w:rPr>
        <w:rFonts w:ascii="ＭＳ 明朝" w:eastAsia="ＭＳ 明朝" w:hAnsi="ＭＳ 明朝" w:cs="ＭＳ 明朝" w:hint="eastAsia"/>
      </w:rPr>
    </w:lvl>
    <w:lvl w:ilvl="1" w:tplc="FFFFFFFF" w:tentative="1">
      <w:start w:val="1"/>
      <w:numFmt w:val="bullet"/>
      <w:lvlText w:val=""/>
      <w:lvlJc w:val="left"/>
      <w:pPr>
        <w:ind w:left="1470" w:hanging="420"/>
      </w:pPr>
      <w:rPr>
        <w:rFonts w:ascii="Wingdings" w:hAnsi="Wingdings" w:hint="default"/>
      </w:rPr>
    </w:lvl>
    <w:lvl w:ilvl="2" w:tplc="FFFFFFFF" w:tentative="1">
      <w:start w:val="1"/>
      <w:numFmt w:val="bullet"/>
      <w:lvlText w:val=""/>
      <w:lvlJc w:val="left"/>
      <w:pPr>
        <w:ind w:left="1890" w:hanging="420"/>
      </w:pPr>
      <w:rPr>
        <w:rFonts w:ascii="Wingdings" w:hAnsi="Wingdings" w:hint="default"/>
      </w:rPr>
    </w:lvl>
    <w:lvl w:ilvl="3" w:tplc="FFFFFFFF" w:tentative="1">
      <w:start w:val="1"/>
      <w:numFmt w:val="bullet"/>
      <w:lvlText w:val=""/>
      <w:lvlJc w:val="left"/>
      <w:pPr>
        <w:ind w:left="2310" w:hanging="420"/>
      </w:pPr>
      <w:rPr>
        <w:rFonts w:ascii="Wingdings" w:hAnsi="Wingdings" w:hint="default"/>
      </w:rPr>
    </w:lvl>
    <w:lvl w:ilvl="4" w:tplc="FFFFFFFF" w:tentative="1">
      <w:start w:val="1"/>
      <w:numFmt w:val="bullet"/>
      <w:lvlText w:val=""/>
      <w:lvlJc w:val="left"/>
      <w:pPr>
        <w:ind w:left="2730" w:hanging="420"/>
      </w:pPr>
      <w:rPr>
        <w:rFonts w:ascii="Wingdings" w:hAnsi="Wingdings" w:hint="default"/>
      </w:rPr>
    </w:lvl>
    <w:lvl w:ilvl="5" w:tplc="FFFFFFFF" w:tentative="1">
      <w:start w:val="1"/>
      <w:numFmt w:val="bullet"/>
      <w:lvlText w:val=""/>
      <w:lvlJc w:val="left"/>
      <w:pPr>
        <w:ind w:left="3150" w:hanging="420"/>
      </w:pPr>
      <w:rPr>
        <w:rFonts w:ascii="Wingdings" w:hAnsi="Wingdings" w:hint="default"/>
      </w:rPr>
    </w:lvl>
    <w:lvl w:ilvl="6" w:tplc="FFFFFFFF" w:tentative="1">
      <w:start w:val="1"/>
      <w:numFmt w:val="bullet"/>
      <w:lvlText w:val=""/>
      <w:lvlJc w:val="left"/>
      <w:pPr>
        <w:ind w:left="3570" w:hanging="420"/>
      </w:pPr>
      <w:rPr>
        <w:rFonts w:ascii="Wingdings" w:hAnsi="Wingdings" w:hint="default"/>
      </w:rPr>
    </w:lvl>
    <w:lvl w:ilvl="7" w:tplc="FFFFFFFF" w:tentative="1">
      <w:start w:val="1"/>
      <w:numFmt w:val="bullet"/>
      <w:lvlText w:val=""/>
      <w:lvlJc w:val="left"/>
      <w:pPr>
        <w:ind w:left="3990" w:hanging="420"/>
      </w:pPr>
      <w:rPr>
        <w:rFonts w:ascii="Wingdings" w:hAnsi="Wingdings" w:hint="default"/>
      </w:rPr>
    </w:lvl>
    <w:lvl w:ilvl="8" w:tplc="FFFFFFFF" w:tentative="1">
      <w:start w:val="1"/>
      <w:numFmt w:val="bullet"/>
      <w:lvlText w:val=""/>
      <w:lvlJc w:val="left"/>
      <w:pPr>
        <w:ind w:left="4410" w:hanging="420"/>
      </w:pPr>
      <w:rPr>
        <w:rFonts w:ascii="Wingdings" w:hAnsi="Wingdings" w:hint="default"/>
      </w:rPr>
    </w:lvl>
  </w:abstractNum>
  <w:abstractNum w:abstractNumId="2">
    <w:nsid w:val="12BC614C"/>
    <w:multiLevelType w:val="hybridMultilevel"/>
    <w:tmpl w:val="92C07E00"/>
    <w:lvl w:ilvl="0" w:tplc="FFFFFFFF">
      <w:numFmt w:val="none"/>
      <w:lvlText w:val=""/>
      <w:lvlJc w:val="left"/>
      <w:pPr>
        <w:tabs>
          <w:tab w:val="num" w:pos="360"/>
        </w:tabs>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nsid w:val="16F02629"/>
    <w:multiLevelType w:val="hybridMultilevel"/>
    <w:tmpl w:val="8C0AF3A4"/>
    <w:lvl w:ilvl="0" w:tplc="FFFFFFFF">
      <w:start w:val="1"/>
      <w:numFmt w:val="decimalFullWidth"/>
      <w:lvlText w:val="（注%1）"/>
      <w:lvlJc w:val="left"/>
      <w:pPr>
        <w:tabs>
          <w:tab w:val="num" w:pos="1080"/>
        </w:tabs>
        <w:ind w:left="1080" w:hanging="1080"/>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4">
    <w:nsid w:val="1AD504A5"/>
    <w:multiLevelType w:val="hybridMultilevel"/>
    <w:tmpl w:val="5B5E90F2"/>
    <w:lvl w:ilvl="0" w:tplc="100AD41E">
      <w:start w:val="1"/>
      <w:numFmt w:val="irohaFullWidth"/>
      <w:lvlText w:val="%1"/>
      <w:lvlJc w:val="left"/>
      <w:pPr>
        <w:ind w:left="540"/>
      </w:pPr>
      <w:rPr>
        <w:rFonts w:asciiTheme="minorEastAsia" w:eastAsiaTheme="minorEastAsia" w:hAnsiTheme="minorEastAsia" w:cs="ＭＳ 明朝"/>
        <w:b w:val="0"/>
        <w:i w:val="0"/>
        <w:strike w:val="0"/>
        <w:dstrike w:val="0"/>
        <w:color w:val="000000"/>
        <w:sz w:val="18"/>
        <w:szCs w:val="18"/>
        <w:u w:val="none" w:color="000000"/>
        <w:bdr w:val="none" w:sz="0" w:space="0" w:color="auto"/>
        <w:shd w:val="clear" w:color="auto" w:fill="auto"/>
        <w:vertAlign w:val="baseline"/>
      </w:rPr>
    </w:lvl>
    <w:lvl w:ilvl="1" w:tplc="7C4CCB54">
      <w:start w:val="1"/>
      <w:numFmt w:val="lowerLetter"/>
      <w:lvlText w:val="%2"/>
      <w:lvlJc w:val="left"/>
      <w:pPr>
        <w:ind w:left="136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E38C1888">
      <w:start w:val="1"/>
      <w:numFmt w:val="lowerRoman"/>
      <w:lvlText w:val="%3"/>
      <w:lvlJc w:val="left"/>
      <w:pPr>
        <w:ind w:left="20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5958F68C">
      <w:start w:val="1"/>
      <w:numFmt w:val="decimal"/>
      <w:lvlText w:val="%4"/>
      <w:lvlJc w:val="left"/>
      <w:pPr>
        <w:ind w:left="28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DB6C556A">
      <w:start w:val="1"/>
      <w:numFmt w:val="lowerLetter"/>
      <w:lvlText w:val="%5"/>
      <w:lvlJc w:val="left"/>
      <w:pPr>
        <w:ind w:left="352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8A6B844">
      <w:start w:val="1"/>
      <w:numFmt w:val="lowerRoman"/>
      <w:lvlText w:val="%6"/>
      <w:lvlJc w:val="left"/>
      <w:pPr>
        <w:ind w:left="424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A38CD56E">
      <w:start w:val="1"/>
      <w:numFmt w:val="decimal"/>
      <w:lvlText w:val="%7"/>
      <w:lvlJc w:val="left"/>
      <w:pPr>
        <w:ind w:left="496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94C25374">
      <w:start w:val="1"/>
      <w:numFmt w:val="lowerLetter"/>
      <w:lvlText w:val="%8"/>
      <w:lvlJc w:val="left"/>
      <w:pPr>
        <w:ind w:left="56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FA52D2B6">
      <w:start w:val="1"/>
      <w:numFmt w:val="lowerRoman"/>
      <w:lvlText w:val="%9"/>
      <w:lvlJc w:val="left"/>
      <w:pPr>
        <w:ind w:left="64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5">
    <w:nsid w:val="24F45EE2"/>
    <w:multiLevelType w:val="hybridMultilevel"/>
    <w:tmpl w:val="CBEEE48A"/>
    <w:lvl w:ilvl="0" w:tplc="FFFFFFFF">
      <w:start w:val="3"/>
      <w:numFmt w:val="decimalFullWidth"/>
      <w:lvlText w:val="（%1）"/>
      <w:lvlJc w:val="left"/>
      <w:pPr>
        <w:tabs>
          <w:tab w:val="num" w:pos="720"/>
        </w:tabs>
        <w:ind w:left="720" w:hanging="720"/>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6">
    <w:nsid w:val="26AC5C56"/>
    <w:multiLevelType w:val="hybridMultilevel"/>
    <w:tmpl w:val="B2BA1212"/>
    <w:lvl w:ilvl="0" w:tplc="FFFFFFFF">
      <w:start w:val="1"/>
      <w:numFmt w:val="decimalEnclosedCircle"/>
      <w:lvlText w:val="%1"/>
      <w:lvlJc w:val="left"/>
      <w:pPr>
        <w:tabs>
          <w:tab w:val="num" w:pos="423"/>
        </w:tabs>
        <w:ind w:left="423" w:hanging="360"/>
      </w:pPr>
      <w:rPr>
        <w:rFonts w:hint="default"/>
      </w:rPr>
    </w:lvl>
    <w:lvl w:ilvl="1" w:tplc="FFFFFFFF">
      <w:start w:val="1"/>
      <w:numFmt w:val="aiueoFullWidth"/>
      <w:lvlText w:val="(%2)"/>
      <w:lvlJc w:val="left"/>
      <w:pPr>
        <w:tabs>
          <w:tab w:val="num" w:pos="903"/>
        </w:tabs>
        <w:ind w:left="903" w:hanging="420"/>
      </w:pPr>
    </w:lvl>
    <w:lvl w:ilvl="2" w:tplc="FFFFFFFF">
      <w:start w:val="1"/>
      <w:numFmt w:val="decimalEnclosedCircle"/>
      <w:lvlText w:val="%3"/>
      <w:lvlJc w:val="left"/>
      <w:pPr>
        <w:tabs>
          <w:tab w:val="num" w:pos="1323"/>
        </w:tabs>
        <w:ind w:left="1323" w:hanging="420"/>
      </w:pPr>
    </w:lvl>
    <w:lvl w:ilvl="3" w:tplc="FFFFFFFF">
      <w:start w:val="1"/>
      <w:numFmt w:val="decimal"/>
      <w:lvlText w:val="%4."/>
      <w:lvlJc w:val="left"/>
      <w:pPr>
        <w:tabs>
          <w:tab w:val="num" w:pos="1743"/>
        </w:tabs>
        <w:ind w:left="1743" w:hanging="420"/>
      </w:pPr>
    </w:lvl>
    <w:lvl w:ilvl="4" w:tplc="FFFFFFFF">
      <w:start w:val="1"/>
      <w:numFmt w:val="aiueoFullWidth"/>
      <w:lvlText w:val="(%5)"/>
      <w:lvlJc w:val="left"/>
      <w:pPr>
        <w:tabs>
          <w:tab w:val="num" w:pos="2163"/>
        </w:tabs>
        <w:ind w:left="2163" w:hanging="420"/>
      </w:pPr>
    </w:lvl>
    <w:lvl w:ilvl="5" w:tplc="FFFFFFFF">
      <w:start w:val="1"/>
      <w:numFmt w:val="decimalEnclosedCircle"/>
      <w:lvlText w:val="%6"/>
      <w:lvlJc w:val="left"/>
      <w:pPr>
        <w:tabs>
          <w:tab w:val="num" w:pos="2583"/>
        </w:tabs>
        <w:ind w:left="2583" w:hanging="420"/>
      </w:pPr>
    </w:lvl>
    <w:lvl w:ilvl="6" w:tplc="FFFFFFFF">
      <w:start w:val="1"/>
      <w:numFmt w:val="decimal"/>
      <w:lvlText w:val="%7."/>
      <w:lvlJc w:val="left"/>
      <w:pPr>
        <w:tabs>
          <w:tab w:val="num" w:pos="3003"/>
        </w:tabs>
        <w:ind w:left="3003" w:hanging="420"/>
      </w:pPr>
    </w:lvl>
    <w:lvl w:ilvl="7" w:tplc="FFFFFFFF">
      <w:start w:val="1"/>
      <w:numFmt w:val="aiueoFullWidth"/>
      <w:lvlText w:val="(%8)"/>
      <w:lvlJc w:val="left"/>
      <w:pPr>
        <w:tabs>
          <w:tab w:val="num" w:pos="3423"/>
        </w:tabs>
        <w:ind w:left="3423" w:hanging="420"/>
      </w:pPr>
    </w:lvl>
    <w:lvl w:ilvl="8" w:tplc="FFFFFFFF">
      <w:start w:val="1"/>
      <w:numFmt w:val="decimalEnclosedCircle"/>
      <w:lvlText w:val="%9"/>
      <w:lvlJc w:val="left"/>
      <w:pPr>
        <w:tabs>
          <w:tab w:val="num" w:pos="3843"/>
        </w:tabs>
        <w:ind w:left="3843" w:hanging="420"/>
      </w:pPr>
    </w:lvl>
  </w:abstractNum>
  <w:abstractNum w:abstractNumId="7">
    <w:nsid w:val="29EE49D2"/>
    <w:multiLevelType w:val="hybridMultilevel"/>
    <w:tmpl w:val="E580E3BE"/>
    <w:lvl w:ilvl="0" w:tplc="FFFFFFFF">
      <w:start w:val="1"/>
      <w:numFmt w:val="decimalFullWidth"/>
      <w:lvlText w:val="（%1）"/>
      <w:lvlJc w:val="left"/>
      <w:pPr>
        <w:tabs>
          <w:tab w:val="num" w:pos="720"/>
        </w:tabs>
        <w:ind w:left="720" w:hanging="720"/>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8">
    <w:nsid w:val="406D502B"/>
    <w:multiLevelType w:val="hybridMultilevel"/>
    <w:tmpl w:val="B57A837E"/>
    <w:lvl w:ilvl="0" w:tplc="DA601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0AD44F7"/>
    <w:multiLevelType w:val="hybridMultilevel"/>
    <w:tmpl w:val="C0A65876"/>
    <w:lvl w:ilvl="0" w:tplc="FFFFFFFF">
      <w:start w:val="6"/>
      <w:numFmt w:val="bullet"/>
      <w:lvlText w:val="○"/>
      <w:lvlJc w:val="left"/>
      <w:pPr>
        <w:tabs>
          <w:tab w:val="num" w:pos="570"/>
        </w:tabs>
        <w:ind w:left="570" w:hanging="360"/>
      </w:pPr>
      <w:rPr>
        <w:rFonts w:ascii="ＭＳ ゴシック" w:eastAsia="ＭＳ ゴシック" w:hAnsi="ＭＳ ゴシック" w:hint="eastAsia"/>
      </w:rPr>
    </w:lvl>
    <w:lvl w:ilvl="1" w:tplc="FFFFFFFF">
      <w:start w:val="1"/>
      <w:numFmt w:val="bullet"/>
      <w:lvlText w:val=""/>
      <w:lvlJc w:val="left"/>
      <w:pPr>
        <w:tabs>
          <w:tab w:val="num" w:pos="1050"/>
        </w:tabs>
        <w:ind w:left="1050" w:hanging="420"/>
      </w:pPr>
      <w:rPr>
        <w:rFonts w:ascii="Wingdings" w:hAnsi="Wingdings" w:cs="Wingdings" w:hint="default"/>
      </w:rPr>
    </w:lvl>
    <w:lvl w:ilvl="2" w:tplc="FFFFFFFF">
      <w:start w:val="1"/>
      <w:numFmt w:val="bullet"/>
      <w:lvlText w:val=""/>
      <w:lvlJc w:val="left"/>
      <w:pPr>
        <w:tabs>
          <w:tab w:val="num" w:pos="1470"/>
        </w:tabs>
        <w:ind w:left="1470" w:hanging="420"/>
      </w:pPr>
      <w:rPr>
        <w:rFonts w:ascii="Wingdings" w:hAnsi="Wingdings" w:cs="Wingdings" w:hint="default"/>
      </w:rPr>
    </w:lvl>
    <w:lvl w:ilvl="3" w:tplc="FFFFFFFF">
      <w:start w:val="1"/>
      <w:numFmt w:val="bullet"/>
      <w:lvlText w:val=""/>
      <w:lvlJc w:val="left"/>
      <w:pPr>
        <w:tabs>
          <w:tab w:val="num" w:pos="1890"/>
        </w:tabs>
        <w:ind w:left="1890" w:hanging="420"/>
      </w:pPr>
      <w:rPr>
        <w:rFonts w:ascii="Wingdings" w:hAnsi="Wingdings" w:cs="Wingdings" w:hint="default"/>
      </w:rPr>
    </w:lvl>
    <w:lvl w:ilvl="4" w:tplc="FFFFFFFF">
      <w:start w:val="1"/>
      <w:numFmt w:val="bullet"/>
      <w:lvlText w:val=""/>
      <w:lvlJc w:val="left"/>
      <w:pPr>
        <w:tabs>
          <w:tab w:val="num" w:pos="2310"/>
        </w:tabs>
        <w:ind w:left="2310" w:hanging="420"/>
      </w:pPr>
      <w:rPr>
        <w:rFonts w:ascii="Wingdings" w:hAnsi="Wingdings" w:cs="Wingdings" w:hint="default"/>
      </w:rPr>
    </w:lvl>
    <w:lvl w:ilvl="5" w:tplc="FFFFFFFF">
      <w:start w:val="1"/>
      <w:numFmt w:val="bullet"/>
      <w:lvlText w:val=""/>
      <w:lvlJc w:val="left"/>
      <w:pPr>
        <w:tabs>
          <w:tab w:val="num" w:pos="2730"/>
        </w:tabs>
        <w:ind w:left="2730" w:hanging="420"/>
      </w:pPr>
      <w:rPr>
        <w:rFonts w:ascii="Wingdings" w:hAnsi="Wingdings" w:cs="Wingdings" w:hint="default"/>
      </w:rPr>
    </w:lvl>
    <w:lvl w:ilvl="6" w:tplc="FFFFFFFF">
      <w:start w:val="1"/>
      <w:numFmt w:val="bullet"/>
      <w:lvlText w:val=""/>
      <w:lvlJc w:val="left"/>
      <w:pPr>
        <w:tabs>
          <w:tab w:val="num" w:pos="3150"/>
        </w:tabs>
        <w:ind w:left="3150" w:hanging="420"/>
      </w:pPr>
      <w:rPr>
        <w:rFonts w:ascii="Wingdings" w:hAnsi="Wingdings" w:cs="Wingdings" w:hint="default"/>
      </w:rPr>
    </w:lvl>
    <w:lvl w:ilvl="7" w:tplc="FFFFFFFF">
      <w:start w:val="1"/>
      <w:numFmt w:val="bullet"/>
      <w:lvlText w:val=""/>
      <w:lvlJc w:val="left"/>
      <w:pPr>
        <w:tabs>
          <w:tab w:val="num" w:pos="3570"/>
        </w:tabs>
        <w:ind w:left="3570" w:hanging="420"/>
      </w:pPr>
      <w:rPr>
        <w:rFonts w:ascii="Wingdings" w:hAnsi="Wingdings" w:cs="Wingdings" w:hint="default"/>
      </w:rPr>
    </w:lvl>
    <w:lvl w:ilvl="8" w:tplc="FFFFFFFF">
      <w:start w:val="1"/>
      <w:numFmt w:val="bullet"/>
      <w:lvlText w:val=""/>
      <w:lvlJc w:val="left"/>
      <w:pPr>
        <w:tabs>
          <w:tab w:val="num" w:pos="3990"/>
        </w:tabs>
        <w:ind w:left="3990" w:hanging="420"/>
      </w:pPr>
      <w:rPr>
        <w:rFonts w:ascii="Wingdings" w:hAnsi="Wingdings" w:cs="Wingdings" w:hint="default"/>
      </w:rPr>
    </w:lvl>
  </w:abstractNum>
  <w:abstractNum w:abstractNumId="10">
    <w:nsid w:val="524A3056"/>
    <w:multiLevelType w:val="hybridMultilevel"/>
    <w:tmpl w:val="470AD9BA"/>
    <w:lvl w:ilvl="0" w:tplc="FFFFFFFF">
      <w:start w:val="9"/>
      <w:numFmt w:val="bullet"/>
      <w:lvlText w:val="※"/>
      <w:lvlJc w:val="left"/>
      <w:pPr>
        <w:tabs>
          <w:tab w:val="num" w:pos="423"/>
        </w:tabs>
        <w:ind w:left="423" w:hanging="360"/>
      </w:pPr>
      <w:rPr>
        <w:rFonts w:ascii="ＭＳ ゴシック" w:eastAsia="ＭＳ ゴシック" w:hAnsi="ＭＳ ゴシック" w:hint="eastAsia"/>
        <w:color w:val="0000CC"/>
      </w:rPr>
    </w:lvl>
    <w:lvl w:ilvl="1" w:tplc="FFFFFFFF">
      <w:start w:val="1"/>
      <w:numFmt w:val="bullet"/>
      <w:lvlText w:val=""/>
      <w:lvlJc w:val="left"/>
      <w:pPr>
        <w:tabs>
          <w:tab w:val="num" w:pos="903"/>
        </w:tabs>
        <w:ind w:left="903" w:hanging="420"/>
      </w:pPr>
      <w:rPr>
        <w:rFonts w:ascii="Wingdings" w:hAnsi="Wingdings" w:cs="Wingdings" w:hint="default"/>
      </w:rPr>
    </w:lvl>
    <w:lvl w:ilvl="2" w:tplc="FFFFFFFF">
      <w:start w:val="1"/>
      <w:numFmt w:val="bullet"/>
      <w:lvlText w:val=""/>
      <w:lvlJc w:val="left"/>
      <w:pPr>
        <w:tabs>
          <w:tab w:val="num" w:pos="1323"/>
        </w:tabs>
        <w:ind w:left="1323" w:hanging="420"/>
      </w:pPr>
      <w:rPr>
        <w:rFonts w:ascii="Wingdings" w:hAnsi="Wingdings" w:cs="Wingdings" w:hint="default"/>
      </w:rPr>
    </w:lvl>
    <w:lvl w:ilvl="3" w:tplc="FFFFFFFF">
      <w:start w:val="1"/>
      <w:numFmt w:val="bullet"/>
      <w:lvlText w:val=""/>
      <w:lvlJc w:val="left"/>
      <w:pPr>
        <w:tabs>
          <w:tab w:val="num" w:pos="1743"/>
        </w:tabs>
        <w:ind w:left="1743" w:hanging="420"/>
      </w:pPr>
      <w:rPr>
        <w:rFonts w:ascii="Wingdings" w:hAnsi="Wingdings" w:cs="Wingdings" w:hint="default"/>
      </w:rPr>
    </w:lvl>
    <w:lvl w:ilvl="4" w:tplc="FFFFFFFF">
      <w:start w:val="1"/>
      <w:numFmt w:val="bullet"/>
      <w:lvlText w:val=""/>
      <w:lvlJc w:val="left"/>
      <w:pPr>
        <w:tabs>
          <w:tab w:val="num" w:pos="2163"/>
        </w:tabs>
        <w:ind w:left="2163" w:hanging="420"/>
      </w:pPr>
      <w:rPr>
        <w:rFonts w:ascii="Wingdings" w:hAnsi="Wingdings" w:cs="Wingdings" w:hint="default"/>
      </w:rPr>
    </w:lvl>
    <w:lvl w:ilvl="5" w:tplc="FFFFFFFF">
      <w:start w:val="1"/>
      <w:numFmt w:val="bullet"/>
      <w:lvlText w:val=""/>
      <w:lvlJc w:val="left"/>
      <w:pPr>
        <w:tabs>
          <w:tab w:val="num" w:pos="2583"/>
        </w:tabs>
        <w:ind w:left="2583" w:hanging="420"/>
      </w:pPr>
      <w:rPr>
        <w:rFonts w:ascii="Wingdings" w:hAnsi="Wingdings" w:cs="Wingdings" w:hint="default"/>
      </w:rPr>
    </w:lvl>
    <w:lvl w:ilvl="6" w:tplc="FFFFFFFF">
      <w:start w:val="1"/>
      <w:numFmt w:val="bullet"/>
      <w:lvlText w:val=""/>
      <w:lvlJc w:val="left"/>
      <w:pPr>
        <w:tabs>
          <w:tab w:val="num" w:pos="3003"/>
        </w:tabs>
        <w:ind w:left="3003" w:hanging="420"/>
      </w:pPr>
      <w:rPr>
        <w:rFonts w:ascii="Wingdings" w:hAnsi="Wingdings" w:cs="Wingdings" w:hint="default"/>
      </w:rPr>
    </w:lvl>
    <w:lvl w:ilvl="7" w:tplc="FFFFFFFF">
      <w:start w:val="1"/>
      <w:numFmt w:val="bullet"/>
      <w:lvlText w:val=""/>
      <w:lvlJc w:val="left"/>
      <w:pPr>
        <w:tabs>
          <w:tab w:val="num" w:pos="3423"/>
        </w:tabs>
        <w:ind w:left="3423" w:hanging="420"/>
      </w:pPr>
      <w:rPr>
        <w:rFonts w:ascii="Wingdings" w:hAnsi="Wingdings" w:cs="Wingdings" w:hint="default"/>
      </w:rPr>
    </w:lvl>
    <w:lvl w:ilvl="8" w:tplc="FFFFFFFF">
      <w:start w:val="1"/>
      <w:numFmt w:val="bullet"/>
      <w:lvlText w:val=""/>
      <w:lvlJc w:val="left"/>
      <w:pPr>
        <w:tabs>
          <w:tab w:val="num" w:pos="3843"/>
        </w:tabs>
        <w:ind w:left="3843" w:hanging="420"/>
      </w:pPr>
      <w:rPr>
        <w:rFonts w:ascii="Wingdings" w:hAnsi="Wingdings" w:cs="Wingdings" w:hint="default"/>
      </w:rPr>
    </w:lvl>
  </w:abstractNum>
  <w:abstractNum w:abstractNumId="11">
    <w:nsid w:val="548B1BCE"/>
    <w:multiLevelType w:val="hybridMultilevel"/>
    <w:tmpl w:val="CDEA2216"/>
    <w:lvl w:ilvl="0" w:tplc="FFFFFFFF">
      <w:start w:val="1"/>
      <w:numFmt w:val="decimal"/>
      <w:lvlText w:val="%1."/>
      <w:lvlJc w:val="left"/>
      <w:pPr>
        <w:tabs>
          <w:tab w:val="num" w:pos="420"/>
        </w:tabs>
        <w:ind w:left="420" w:hanging="420"/>
      </w:p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12">
    <w:nsid w:val="60310B81"/>
    <w:multiLevelType w:val="hybridMultilevel"/>
    <w:tmpl w:val="6A0A9C0E"/>
    <w:lvl w:ilvl="0" w:tplc="FFFFFFFF">
      <w:numFmt w:val="none"/>
      <w:lvlText w:val=""/>
      <w:lvlJc w:val="left"/>
      <w:pPr>
        <w:tabs>
          <w:tab w:val="num" w:pos="360"/>
        </w:tabs>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nsid w:val="62F940B6"/>
    <w:multiLevelType w:val="hybridMultilevel"/>
    <w:tmpl w:val="2D50CA68"/>
    <w:lvl w:ilvl="0" w:tplc="FFFFFFFF">
      <w:start w:val="6"/>
      <w:numFmt w:val="bullet"/>
      <w:lvlText w:val="○"/>
      <w:lvlJc w:val="left"/>
      <w:pPr>
        <w:tabs>
          <w:tab w:val="num" w:pos="420"/>
        </w:tabs>
        <w:ind w:left="420" w:hanging="420"/>
      </w:pPr>
      <w:rPr>
        <w:rFonts w:ascii="ＭＳ ゴシック" w:eastAsia="ＭＳ ゴシック" w:hAnsi="ＭＳ ゴシック" w:hint="eastAsia"/>
      </w:rPr>
    </w:lvl>
    <w:lvl w:ilvl="1" w:tplc="FFFFFFFF">
      <w:start w:val="6"/>
      <w:numFmt w:val="bullet"/>
      <w:lvlText w:val="・"/>
      <w:lvlJc w:val="left"/>
      <w:pPr>
        <w:tabs>
          <w:tab w:val="num" w:pos="780"/>
        </w:tabs>
        <w:ind w:left="780" w:hanging="360"/>
      </w:pPr>
      <w:rPr>
        <w:rFonts w:ascii="ＭＳ ゴシック" w:eastAsia="ＭＳ ゴシック" w:hAnsi="ＭＳ ゴシック" w:hint="eastAsia"/>
      </w:rPr>
    </w:lvl>
    <w:lvl w:ilvl="2" w:tplc="FFFFFFFF">
      <w:start w:val="1"/>
      <w:numFmt w:val="bullet"/>
      <w:lvlText w:val=""/>
      <w:lvlJc w:val="left"/>
      <w:pPr>
        <w:tabs>
          <w:tab w:val="num" w:pos="1260"/>
        </w:tabs>
        <w:ind w:left="1260" w:hanging="420"/>
      </w:pPr>
      <w:rPr>
        <w:rFonts w:ascii="Wingdings" w:hAnsi="Wingdings" w:cs="Wingdings" w:hint="default"/>
      </w:rPr>
    </w:lvl>
    <w:lvl w:ilvl="3" w:tplc="FFFFFFFF">
      <w:start w:val="1"/>
      <w:numFmt w:val="bullet"/>
      <w:lvlText w:val=""/>
      <w:lvlJc w:val="left"/>
      <w:pPr>
        <w:tabs>
          <w:tab w:val="num" w:pos="1680"/>
        </w:tabs>
        <w:ind w:left="1680" w:hanging="420"/>
      </w:pPr>
      <w:rPr>
        <w:rFonts w:ascii="Wingdings" w:hAnsi="Wingdings" w:cs="Wingdings" w:hint="default"/>
      </w:rPr>
    </w:lvl>
    <w:lvl w:ilvl="4" w:tplc="FFFFFFFF">
      <w:start w:val="1"/>
      <w:numFmt w:val="bullet"/>
      <w:lvlText w:val=""/>
      <w:lvlJc w:val="left"/>
      <w:pPr>
        <w:tabs>
          <w:tab w:val="num" w:pos="2100"/>
        </w:tabs>
        <w:ind w:left="2100" w:hanging="420"/>
      </w:pPr>
      <w:rPr>
        <w:rFonts w:ascii="Wingdings" w:hAnsi="Wingdings" w:cs="Wingdings" w:hint="default"/>
      </w:rPr>
    </w:lvl>
    <w:lvl w:ilvl="5" w:tplc="FFFFFFFF">
      <w:start w:val="1"/>
      <w:numFmt w:val="bullet"/>
      <w:lvlText w:val=""/>
      <w:lvlJc w:val="left"/>
      <w:pPr>
        <w:tabs>
          <w:tab w:val="num" w:pos="2520"/>
        </w:tabs>
        <w:ind w:left="2520" w:hanging="420"/>
      </w:pPr>
      <w:rPr>
        <w:rFonts w:ascii="Wingdings" w:hAnsi="Wingdings" w:cs="Wingdings" w:hint="default"/>
      </w:rPr>
    </w:lvl>
    <w:lvl w:ilvl="6" w:tplc="FFFFFFFF">
      <w:start w:val="1"/>
      <w:numFmt w:val="bullet"/>
      <w:lvlText w:val=""/>
      <w:lvlJc w:val="left"/>
      <w:pPr>
        <w:tabs>
          <w:tab w:val="num" w:pos="2940"/>
        </w:tabs>
        <w:ind w:left="2940" w:hanging="420"/>
      </w:pPr>
      <w:rPr>
        <w:rFonts w:ascii="Wingdings" w:hAnsi="Wingdings" w:cs="Wingdings" w:hint="default"/>
      </w:rPr>
    </w:lvl>
    <w:lvl w:ilvl="7" w:tplc="FFFFFFFF">
      <w:start w:val="1"/>
      <w:numFmt w:val="bullet"/>
      <w:lvlText w:val=""/>
      <w:lvlJc w:val="left"/>
      <w:pPr>
        <w:tabs>
          <w:tab w:val="num" w:pos="3360"/>
        </w:tabs>
        <w:ind w:left="3360" w:hanging="420"/>
      </w:pPr>
      <w:rPr>
        <w:rFonts w:ascii="Wingdings" w:hAnsi="Wingdings" w:cs="Wingdings" w:hint="default"/>
      </w:rPr>
    </w:lvl>
    <w:lvl w:ilvl="8" w:tplc="FFFFFFFF">
      <w:start w:val="1"/>
      <w:numFmt w:val="bullet"/>
      <w:lvlText w:val=""/>
      <w:lvlJc w:val="left"/>
      <w:pPr>
        <w:tabs>
          <w:tab w:val="num" w:pos="3780"/>
        </w:tabs>
        <w:ind w:left="3780" w:hanging="420"/>
      </w:pPr>
      <w:rPr>
        <w:rFonts w:ascii="Wingdings" w:hAnsi="Wingdings" w:cs="Wingdings" w:hint="default"/>
      </w:rPr>
    </w:lvl>
  </w:abstractNum>
  <w:abstractNum w:abstractNumId="14">
    <w:nsid w:val="75E81C17"/>
    <w:multiLevelType w:val="hybridMultilevel"/>
    <w:tmpl w:val="A7C85394"/>
    <w:lvl w:ilvl="0" w:tplc="FFFFFFFF">
      <w:start w:val="11"/>
      <w:numFmt w:val="decimal"/>
      <w:lvlText w:val="%1"/>
      <w:lvlJc w:val="left"/>
      <w:pPr>
        <w:tabs>
          <w:tab w:val="num" w:pos="420"/>
        </w:tabs>
        <w:ind w:left="420" w:hanging="420"/>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num w:numId="1">
    <w:abstractNumId w:val="8"/>
  </w:num>
  <w:num w:numId="2">
    <w:abstractNumId w:val="4"/>
  </w:num>
  <w:num w:numId="3">
    <w:abstractNumId w:val="11"/>
  </w:num>
  <w:num w:numId="4">
    <w:abstractNumId w:val="7"/>
  </w:num>
  <w:num w:numId="5">
    <w:abstractNumId w:val="5"/>
  </w:num>
  <w:num w:numId="6">
    <w:abstractNumId w:val="3"/>
  </w:num>
  <w:num w:numId="7">
    <w:abstractNumId w:val="6"/>
  </w:num>
  <w:num w:numId="8">
    <w:abstractNumId w:val="10"/>
  </w:num>
  <w:num w:numId="9">
    <w:abstractNumId w:val="13"/>
  </w:num>
  <w:num w:numId="10">
    <w:abstractNumId w:val="9"/>
  </w:num>
  <w:num w:numId="11">
    <w:abstractNumId w:val="0"/>
  </w:num>
  <w:num w:numId="12">
    <w:abstractNumId w:val="14"/>
  </w:num>
  <w:num w:numId="13">
    <w:abstractNumId w:val="2"/>
  </w:num>
  <w:num w:numId="14">
    <w:abstractNumId w:val="12"/>
  </w:num>
  <w:num w:numId="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野垣　佳与子">
    <w15:presenceInfo w15:providerId="AD" w15:userId="S-1-5-21-1960408961-152049171-839522115-5308"/>
  </w15:person>
  <w15:person w15:author="原田　敏明">
    <w15:presenceInfo w15:providerId="AD" w15:userId="S-1-5-21-1960408961-152049171-839522115-5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comments="0" w:insDel="0" w:formatting="0" w:inkAnnotation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84"/>
    <w:rsid w:val="00024CB9"/>
    <w:rsid w:val="000462C3"/>
    <w:rsid w:val="000531B5"/>
    <w:rsid w:val="00067F8B"/>
    <w:rsid w:val="000A799A"/>
    <w:rsid w:val="000B38EB"/>
    <w:rsid w:val="00113A33"/>
    <w:rsid w:val="001145A8"/>
    <w:rsid w:val="0012286E"/>
    <w:rsid w:val="00130778"/>
    <w:rsid w:val="00135301"/>
    <w:rsid w:val="00140B7D"/>
    <w:rsid w:val="001460BC"/>
    <w:rsid w:val="00152621"/>
    <w:rsid w:val="001654F0"/>
    <w:rsid w:val="00185EEA"/>
    <w:rsid w:val="00186E84"/>
    <w:rsid w:val="0019002D"/>
    <w:rsid w:val="00192C62"/>
    <w:rsid w:val="00193A2D"/>
    <w:rsid w:val="00194507"/>
    <w:rsid w:val="001B0E2D"/>
    <w:rsid w:val="001B39B7"/>
    <w:rsid w:val="001E6A5F"/>
    <w:rsid w:val="001F5D24"/>
    <w:rsid w:val="001F7FE8"/>
    <w:rsid w:val="00200996"/>
    <w:rsid w:val="002019FB"/>
    <w:rsid w:val="002131E0"/>
    <w:rsid w:val="00224F28"/>
    <w:rsid w:val="00224F64"/>
    <w:rsid w:val="00225F16"/>
    <w:rsid w:val="002274D7"/>
    <w:rsid w:val="002313E7"/>
    <w:rsid w:val="0023396F"/>
    <w:rsid w:val="00236127"/>
    <w:rsid w:val="002503E9"/>
    <w:rsid w:val="002A2E51"/>
    <w:rsid w:val="002A557B"/>
    <w:rsid w:val="002A7943"/>
    <w:rsid w:val="002C0122"/>
    <w:rsid w:val="002C5AF1"/>
    <w:rsid w:val="002D2B64"/>
    <w:rsid w:val="00303629"/>
    <w:rsid w:val="00305F8F"/>
    <w:rsid w:val="00325A15"/>
    <w:rsid w:val="003368BC"/>
    <w:rsid w:val="0033743B"/>
    <w:rsid w:val="0033777C"/>
    <w:rsid w:val="00366264"/>
    <w:rsid w:val="00396886"/>
    <w:rsid w:val="003969C1"/>
    <w:rsid w:val="003A44F5"/>
    <w:rsid w:val="003B5282"/>
    <w:rsid w:val="003C3896"/>
    <w:rsid w:val="003D484F"/>
    <w:rsid w:val="003E0095"/>
    <w:rsid w:val="003E0739"/>
    <w:rsid w:val="00402FAF"/>
    <w:rsid w:val="00417D22"/>
    <w:rsid w:val="00420829"/>
    <w:rsid w:val="00421AFE"/>
    <w:rsid w:val="00432375"/>
    <w:rsid w:val="004335C5"/>
    <w:rsid w:val="00437654"/>
    <w:rsid w:val="0044458B"/>
    <w:rsid w:val="00444A35"/>
    <w:rsid w:val="00462B88"/>
    <w:rsid w:val="004708C6"/>
    <w:rsid w:val="00495515"/>
    <w:rsid w:val="004A3677"/>
    <w:rsid w:val="004B17E9"/>
    <w:rsid w:val="004B698A"/>
    <w:rsid w:val="004D2169"/>
    <w:rsid w:val="004F41A3"/>
    <w:rsid w:val="005401FF"/>
    <w:rsid w:val="00545E80"/>
    <w:rsid w:val="005460A6"/>
    <w:rsid w:val="00564784"/>
    <w:rsid w:val="00585DB3"/>
    <w:rsid w:val="00586442"/>
    <w:rsid w:val="0058731A"/>
    <w:rsid w:val="005A227B"/>
    <w:rsid w:val="005A3F25"/>
    <w:rsid w:val="005A61E7"/>
    <w:rsid w:val="005B1C1E"/>
    <w:rsid w:val="005C12E5"/>
    <w:rsid w:val="005D50BA"/>
    <w:rsid w:val="00605CB3"/>
    <w:rsid w:val="00613676"/>
    <w:rsid w:val="00613A5E"/>
    <w:rsid w:val="006207D8"/>
    <w:rsid w:val="006213BA"/>
    <w:rsid w:val="00634528"/>
    <w:rsid w:val="006350F7"/>
    <w:rsid w:val="0063511A"/>
    <w:rsid w:val="006622CE"/>
    <w:rsid w:val="006707BD"/>
    <w:rsid w:val="00683912"/>
    <w:rsid w:val="006A552B"/>
    <w:rsid w:val="006B1678"/>
    <w:rsid w:val="006B58DA"/>
    <w:rsid w:val="006C2380"/>
    <w:rsid w:val="006C397E"/>
    <w:rsid w:val="006D524B"/>
    <w:rsid w:val="006E7D0D"/>
    <w:rsid w:val="006F011F"/>
    <w:rsid w:val="006F09DC"/>
    <w:rsid w:val="006F3292"/>
    <w:rsid w:val="007276FD"/>
    <w:rsid w:val="0075202F"/>
    <w:rsid w:val="00764689"/>
    <w:rsid w:val="007B273D"/>
    <w:rsid w:val="007C2438"/>
    <w:rsid w:val="007D4E88"/>
    <w:rsid w:val="007E2EEB"/>
    <w:rsid w:val="007F0E39"/>
    <w:rsid w:val="007F64B3"/>
    <w:rsid w:val="008017AE"/>
    <w:rsid w:val="008028B0"/>
    <w:rsid w:val="00803871"/>
    <w:rsid w:val="00815C0E"/>
    <w:rsid w:val="00816583"/>
    <w:rsid w:val="00832D72"/>
    <w:rsid w:val="00835F4C"/>
    <w:rsid w:val="0084137A"/>
    <w:rsid w:val="00841E6F"/>
    <w:rsid w:val="0084695C"/>
    <w:rsid w:val="00861ECD"/>
    <w:rsid w:val="0086521B"/>
    <w:rsid w:val="008A5A9C"/>
    <w:rsid w:val="008B7344"/>
    <w:rsid w:val="008D2AF0"/>
    <w:rsid w:val="008F0529"/>
    <w:rsid w:val="009041EC"/>
    <w:rsid w:val="00907CCF"/>
    <w:rsid w:val="00930B13"/>
    <w:rsid w:val="00931197"/>
    <w:rsid w:val="00937685"/>
    <w:rsid w:val="00940726"/>
    <w:rsid w:val="00960DAF"/>
    <w:rsid w:val="00967A8E"/>
    <w:rsid w:val="00973EB9"/>
    <w:rsid w:val="00976C7F"/>
    <w:rsid w:val="00980BD1"/>
    <w:rsid w:val="00983BDC"/>
    <w:rsid w:val="00990291"/>
    <w:rsid w:val="009A0708"/>
    <w:rsid w:val="009A2B21"/>
    <w:rsid w:val="009A529A"/>
    <w:rsid w:val="009A59BE"/>
    <w:rsid w:val="009A763F"/>
    <w:rsid w:val="009A7DDB"/>
    <w:rsid w:val="009E2FAB"/>
    <w:rsid w:val="009E6B2E"/>
    <w:rsid w:val="00A02199"/>
    <w:rsid w:val="00A0587E"/>
    <w:rsid w:val="00A30D3E"/>
    <w:rsid w:val="00A36E3D"/>
    <w:rsid w:val="00A47945"/>
    <w:rsid w:val="00AA0EF4"/>
    <w:rsid w:val="00AA6C48"/>
    <w:rsid w:val="00AC00F3"/>
    <w:rsid w:val="00AC4823"/>
    <w:rsid w:val="00AD0CAF"/>
    <w:rsid w:val="00AD3CCB"/>
    <w:rsid w:val="00AD4802"/>
    <w:rsid w:val="00AD7F32"/>
    <w:rsid w:val="00AE2466"/>
    <w:rsid w:val="00AE5D22"/>
    <w:rsid w:val="00AF18CC"/>
    <w:rsid w:val="00AF4BAE"/>
    <w:rsid w:val="00B21C96"/>
    <w:rsid w:val="00B4082E"/>
    <w:rsid w:val="00B44CE0"/>
    <w:rsid w:val="00B46279"/>
    <w:rsid w:val="00B46FFC"/>
    <w:rsid w:val="00B61467"/>
    <w:rsid w:val="00B622C9"/>
    <w:rsid w:val="00B71491"/>
    <w:rsid w:val="00B82DE3"/>
    <w:rsid w:val="00B9178A"/>
    <w:rsid w:val="00BB356C"/>
    <w:rsid w:val="00BD69E4"/>
    <w:rsid w:val="00BF1D1B"/>
    <w:rsid w:val="00C00592"/>
    <w:rsid w:val="00C020CD"/>
    <w:rsid w:val="00C10613"/>
    <w:rsid w:val="00C17CF7"/>
    <w:rsid w:val="00C56BEC"/>
    <w:rsid w:val="00C65BD6"/>
    <w:rsid w:val="00C701D2"/>
    <w:rsid w:val="00C71287"/>
    <w:rsid w:val="00C724A0"/>
    <w:rsid w:val="00C7315C"/>
    <w:rsid w:val="00C775A1"/>
    <w:rsid w:val="00CA1F3B"/>
    <w:rsid w:val="00CB14FF"/>
    <w:rsid w:val="00CC3ADD"/>
    <w:rsid w:val="00CC4ADA"/>
    <w:rsid w:val="00CD5658"/>
    <w:rsid w:val="00CD56FB"/>
    <w:rsid w:val="00CE0C43"/>
    <w:rsid w:val="00D03DFD"/>
    <w:rsid w:val="00D044B2"/>
    <w:rsid w:val="00D049E4"/>
    <w:rsid w:val="00D07725"/>
    <w:rsid w:val="00D16705"/>
    <w:rsid w:val="00D26227"/>
    <w:rsid w:val="00D43483"/>
    <w:rsid w:val="00D46412"/>
    <w:rsid w:val="00D607F1"/>
    <w:rsid w:val="00D60B24"/>
    <w:rsid w:val="00D66FE8"/>
    <w:rsid w:val="00D71C0D"/>
    <w:rsid w:val="00D95C9F"/>
    <w:rsid w:val="00DC626C"/>
    <w:rsid w:val="00DD0046"/>
    <w:rsid w:val="00DD127A"/>
    <w:rsid w:val="00DE082B"/>
    <w:rsid w:val="00DE0891"/>
    <w:rsid w:val="00DE32DC"/>
    <w:rsid w:val="00DE38C7"/>
    <w:rsid w:val="00DE422F"/>
    <w:rsid w:val="00DF2643"/>
    <w:rsid w:val="00DF393B"/>
    <w:rsid w:val="00E15D98"/>
    <w:rsid w:val="00E43450"/>
    <w:rsid w:val="00E6270E"/>
    <w:rsid w:val="00E7029E"/>
    <w:rsid w:val="00E86ADF"/>
    <w:rsid w:val="00EA2E3D"/>
    <w:rsid w:val="00ED17F3"/>
    <w:rsid w:val="00ED20C3"/>
    <w:rsid w:val="00ED26F0"/>
    <w:rsid w:val="00ED7B8B"/>
    <w:rsid w:val="00EE3B18"/>
    <w:rsid w:val="00EE4D25"/>
    <w:rsid w:val="00EF3312"/>
    <w:rsid w:val="00EF4C9D"/>
    <w:rsid w:val="00F04161"/>
    <w:rsid w:val="00F2477D"/>
    <w:rsid w:val="00F322CA"/>
    <w:rsid w:val="00F43F24"/>
    <w:rsid w:val="00F55395"/>
    <w:rsid w:val="00F65C7A"/>
    <w:rsid w:val="00F76B0F"/>
    <w:rsid w:val="00F83756"/>
    <w:rsid w:val="00F837B8"/>
    <w:rsid w:val="00F8564D"/>
    <w:rsid w:val="00F94AD3"/>
    <w:rsid w:val="00FB5AB4"/>
    <w:rsid w:val="00FE20A8"/>
    <w:rsid w:val="00FF4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AB7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9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1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775A1"/>
    <w:rPr>
      <w:color w:val="0563C1" w:themeColor="hyperlink"/>
      <w:u w:val="single"/>
    </w:rPr>
  </w:style>
  <w:style w:type="table" w:customStyle="1" w:styleId="TableGrid">
    <w:name w:val="TableGrid"/>
    <w:rsid w:val="00DE0891"/>
    <w:tblPr>
      <w:tblCellMar>
        <w:top w:w="0" w:type="dxa"/>
        <w:left w:w="0" w:type="dxa"/>
        <w:bottom w:w="0" w:type="dxa"/>
        <w:right w:w="0" w:type="dxa"/>
      </w:tblCellMar>
    </w:tblPr>
  </w:style>
  <w:style w:type="paragraph" w:styleId="a5">
    <w:name w:val="List Paragraph"/>
    <w:basedOn w:val="a"/>
    <w:uiPriority w:val="34"/>
    <w:qFormat/>
    <w:rsid w:val="00DE0891"/>
    <w:pPr>
      <w:ind w:leftChars="400" w:left="840"/>
    </w:pPr>
  </w:style>
  <w:style w:type="paragraph" w:styleId="a6">
    <w:name w:val="header"/>
    <w:basedOn w:val="a"/>
    <w:link w:val="a7"/>
    <w:uiPriority w:val="99"/>
    <w:unhideWhenUsed/>
    <w:rsid w:val="00816583"/>
    <w:pPr>
      <w:tabs>
        <w:tab w:val="center" w:pos="4252"/>
        <w:tab w:val="right" w:pos="8504"/>
      </w:tabs>
      <w:snapToGrid w:val="0"/>
    </w:pPr>
  </w:style>
  <w:style w:type="character" w:customStyle="1" w:styleId="a7">
    <w:name w:val="ヘッダー (文字)"/>
    <w:basedOn w:val="a0"/>
    <w:link w:val="a6"/>
    <w:uiPriority w:val="99"/>
    <w:rsid w:val="00816583"/>
  </w:style>
  <w:style w:type="paragraph" w:styleId="a8">
    <w:name w:val="footer"/>
    <w:basedOn w:val="a"/>
    <w:link w:val="a9"/>
    <w:uiPriority w:val="99"/>
    <w:unhideWhenUsed/>
    <w:rsid w:val="00816583"/>
    <w:pPr>
      <w:tabs>
        <w:tab w:val="center" w:pos="4252"/>
        <w:tab w:val="right" w:pos="8504"/>
      </w:tabs>
      <w:snapToGrid w:val="0"/>
    </w:pPr>
  </w:style>
  <w:style w:type="character" w:customStyle="1" w:styleId="a9">
    <w:name w:val="フッター (文字)"/>
    <w:basedOn w:val="a0"/>
    <w:link w:val="a8"/>
    <w:uiPriority w:val="99"/>
    <w:rsid w:val="00816583"/>
  </w:style>
  <w:style w:type="paragraph" w:styleId="aa">
    <w:name w:val="Balloon Text"/>
    <w:basedOn w:val="a"/>
    <w:link w:val="ab"/>
    <w:semiHidden/>
    <w:unhideWhenUsed/>
    <w:rsid w:val="003E009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0095"/>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832D72"/>
  </w:style>
  <w:style w:type="character" w:styleId="ac">
    <w:name w:val="page number"/>
    <w:basedOn w:val="a0"/>
    <w:semiHidden/>
    <w:rsid w:val="00832D72"/>
  </w:style>
  <w:style w:type="table" w:customStyle="1" w:styleId="10">
    <w:name w:val="表 (格子)1"/>
    <w:basedOn w:val="a1"/>
    <w:next w:val="a3"/>
    <w:uiPriority w:val="59"/>
    <w:rsid w:val="00832D72"/>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uiPriority w:val="99"/>
    <w:semiHidden/>
    <w:unhideWhenUsed/>
    <w:rsid w:val="00832D72"/>
    <w:pPr>
      <w:adjustRightInd w:val="0"/>
      <w:textAlignment w:val="baseline"/>
    </w:pPr>
    <w:rPr>
      <w:rFonts w:ascii="MS UI Gothic" w:eastAsia="MS UI Gothic" w:hAnsi="Times New Roman" w:cs="Times New Roman"/>
      <w:color w:val="000000"/>
      <w:kern w:val="0"/>
      <w:sz w:val="18"/>
      <w:szCs w:val="18"/>
      <w:lang w:val="x-none" w:eastAsia="x-none"/>
    </w:rPr>
  </w:style>
  <w:style w:type="character" w:customStyle="1" w:styleId="ae">
    <w:name w:val="見出しマップ (文字)"/>
    <w:basedOn w:val="a0"/>
    <w:link w:val="ad"/>
    <w:uiPriority w:val="99"/>
    <w:semiHidden/>
    <w:rsid w:val="00832D72"/>
    <w:rPr>
      <w:rFonts w:ascii="MS UI Gothic" w:eastAsia="MS UI Gothic" w:hAnsi="Times New Roman" w:cs="Times New Roman"/>
      <w:color w:val="000000"/>
      <w:kern w:val="0"/>
      <w:sz w:val="18"/>
      <w:szCs w:val="18"/>
      <w:lang w:val="x-none" w:eastAsia="x-none"/>
    </w:rPr>
  </w:style>
  <w:style w:type="paragraph" w:styleId="af">
    <w:name w:val="Revision"/>
    <w:hidden/>
    <w:uiPriority w:val="99"/>
    <w:semiHidden/>
    <w:rsid w:val="00832D72"/>
    <w:rPr>
      <w:rFonts w:ascii="Times New Roman" w:eastAsia="ＭＳ ゴシック" w:hAnsi="Times New Roman" w:cs="Times New Roman"/>
      <w:color w:val="000000"/>
      <w:kern w:val="0"/>
      <w:szCs w:val="21"/>
    </w:rPr>
  </w:style>
  <w:style w:type="paragraph" w:styleId="af0">
    <w:name w:val="No Spacing"/>
    <w:uiPriority w:val="1"/>
    <w:qFormat/>
    <w:rsid w:val="00832D72"/>
    <w:pPr>
      <w:widowControl w:val="0"/>
      <w:adjustRightInd w:val="0"/>
      <w:jc w:val="both"/>
      <w:textAlignment w:val="baseline"/>
    </w:pPr>
    <w:rPr>
      <w:rFonts w:ascii="Times New Roman" w:eastAsia="ＭＳ ゴシック" w:hAnsi="Times New Roman" w:cs="Times New Roman"/>
      <w:color w:val="000000"/>
      <w:kern w:val="0"/>
      <w:szCs w:val="21"/>
    </w:rPr>
  </w:style>
  <w:style w:type="paragraph" w:styleId="af1">
    <w:name w:val="Body Text Indent"/>
    <w:basedOn w:val="a"/>
    <w:link w:val="af2"/>
    <w:semiHidden/>
    <w:unhideWhenUsed/>
    <w:rsid w:val="00832D72"/>
    <w:pPr>
      <w:autoSpaceDE w:val="0"/>
      <w:autoSpaceDN w:val="0"/>
      <w:adjustRightInd w:val="0"/>
      <w:jc w:val="left"/>
    </w:pPr>
    <w:rPr>
      <w:rFonts w:ascii="ＭＳ 明朝" w:eastAsia="ＭＳ 明朝" w:hAnsi="Times New Roman" w:cs="Times New Roman"/>
      <w:color w:val="000000"/>
      <w:kern w:val="0"/>
      <w:szCs w:val="21"/>
    </w:rPr>
  </w:style>
  <w:style w:type="character" w:customStyle="1" w:styleId="af2">
    <w:name w:val="本文インデント (文字)"/>
    <w:basedOn w:val="a0"/>
    <w:link w:val="af1"/>
    <w:semiHidden/>
    <w:rsid w:val="00832D72"/>
    <w:rPr>
      <w:rFonts w:ascii="ＭＳ 明朝" w:eastAsia="ＭＳ 明朝" w:hAnsi="Times New Roman" w:cs="Times New Roman"/>
      <w:color w:val="000000"/>
      <w:kern w:val="0"/>
      <w:szCs w:val="21"/>
    </w:rPr>
  </w:style>
  <w:style w:type="character" w:styleId="af3">
    <w:name w:val="annotation reference"/>
    <w:uiPriority w:val="99"/>
    <w:semiHidden/>
    <w:unhideWhenUsed/>
    <w:rsid w:val="00832D72"/>
    <w:rPr>
      <w:sz w:val="18"/>
      <w:szCs w:val="18"/>
    </w:rPr>
  </w:style>
  <w:style w:type="paragraph" w:styleId="af4">
    <w:name w:val="annotation text"/>
    <w:basedOn w:val="a"/>
    <w:link w:val="af5"/>
    <w:uiPriority w:val="99"/>
    <w:semiHidden/>
    <w:unhideWhenUsed/>
    <w:rsid w:val="00832D72"/>
    <w:pPr>
      <w:adjustRightInd w:val="0"/>
      <w:jc w:val="left"/>
      <w:textAlignment w:val="baseline"/>
    </w:pPr>
    <w:rPr>
      <w:rFonts w:ascii="Times New Roman" w:eastAsia="ＭＳ ゴシック" w:hAnsi="Times New Roman" w:cs="Times New Roman"/>
      <w:color w:val="000000"/>
      <w:kern w:val="0"/>
      <w:szCs w:val="21"/>
    </w:rPr>
  </w:style>
  <w:style w:type="character" w:customStyle="1" w:styleId="af5">
    <w:name w:val="コメント文字列 (文字)"/>
    <w:basedOn w:val="a0"/>
    <w:link w:val="af4"/>
    <w:uiPriority w:val="99"/>
    <w:semiHidden/>
    <w:rsid w:val="00832D72"/>
    <w:rPr>
      <w:rFonts w:ascii="Times New Roman" w:eastAsia="ＭＳ ゴシック" w:hAnsi="Times New Roman" w:cs="Times New Roman"/>
      <w:color w:val="000000"/>
      <w:kern w:val="0"/>
      <w:szCs w:val="21"/>
    </w:rPr>
  </w:style>
  <w:style w:type="paragraph" w:styleId="af6">
    <w:name w:val="annotation subject"/>
    <w:basedOn w:val="af4"/>
    <w:next w:val="af4"/>
    <w:link w:val="af7"/>
    <w:uiPriority w:val="99"/>
    <w:semiHidden/>
    <w:unhideWhenUsed/>
    <w:rsid w:val="00832D72"/>
    <w:rPr>
      <w:b/>
      <w:bCs/>
    </w:rPr>
  </w:style>
  <w:style w:type="character" w:customStyle="1" w:styleId="af7">
    <w:name w:val="コメント内容 (文字)"/>
    <w:basedOn w:val="af5"/>
    <w:link w:val="af6"/>
    <w:uiPriority w:val="99"/>
    <w:semiHidden/>
    <w:rsid w:val="00832D72"/>
    <w:rPr>
      <w:rFonts w:ascii="Times New Roman" w:eastAsia="ＭＳ ゴシック" w:hAnsi="Times New Roman" w:cs="Times New Roman"/>
      <w:b/>
      <w:bCs/>
      <w:color w:val="000000"/>
      <w:kern w:val="0"/>
      <w:szCs w:val="21"/>
    </w:rPr>
  </w:style>
  <w:style w:type="table" w:customStyle="1" w:styleId="TableGrid1">
    <w:name w:val="TableGrid1"/>
    <w:rsid w:val="00832D72"/>
    <w:rPr>
      <w:rFonts w:ascii="游明朝" w:eastAsia="游明朝" w:hAnsi="游明朝" w:cs="Times New Roman"/>
    </w:rPr>
    <w:tblPr>
      <w:tblCellMar>
        <w:top w:w="0" w:type="dxa"/>
        <w:left w:w="0" w:type="dxa"/>
        <w:bottom w:w="0" w:type="dxa"/>
        <w:right w:w="0" w:type="dxa"/>
      </w:tblCellMar>
    </w:tblPr>
  </w:style>
  <w:style w:type="paragraph" w:styleId="af8">
    <w:name w:val="Note Heading"/>
    <w:basedOn w:val="a"/>
    <w:next w:val="a"/>
    <w:link w:val="af9"/>
    <w:uiPriority w:val="99"/>
    <w:unhideWhenUsed/>
    <w:rsid w:val="00DF393B"/>
    <w:pPr>
      <w:jc w:val="center"/>
    </w:pPr>
    <w:rPr>
      <w:rFonts w:ascii="Times New Roman" w:eastAsia="ＭＳ ゴシック" w:hAnsi="Times New Roman" w:cs="Times New Roman"/>
      <w:color w:val="000000"/>
      <w:kern w:val="0"/>
      <w:szCs w:val="21"/>
    </w:rPr>
  </w:style>
  <w:style w:type="character" w:customStyle="1" w:styleId="af9">
    <w:name w:val="記 (文字)"/>
    <w:basedOn w:val="a0"/>
    <w:link w:val="af8"/>
    <w:uiPriority w:val="99"/>
    <w:rsid w:val="00DF393B"/>
    <w:rPr>
      <w:rFonts w:ascii="Times New Roman" w:eastAsia="ＭＳ ゴシック" w:hAnsi="Times New Roman" w:cs="Times New Roman"/>
      <w:color w:val="000000"/>
      <w:kern w:val="0"/>
      <w:szCs w:val="21"/>
    </w:rPr>
  </w:style>
  <w:style w:type="paragraph" w:styleId="afa">
    <w:name w:val="Closing"/>
    <w:basedOn w:val="a"/>
    <w:link w:val="afb"/>
    <w:uiPriority w:val="99"/>
    <w:unhideWhenUsed/>
    <w:rsid w:val="00DF393B"/>
    <w:pPr>
      <w:jc w:val="right"/>
    </w:pPr>
    <w:rPr>
      <w:rFonts w:ascii="Times New Roman" w:eastAsia="ＭＳ ゴシック" w:hAnsi="Times New Roman" w:cs="Times New Roman"/>
      <w:color w:val="000000"/>
      <w:kern w:val="0"/>
      <w:szCs w:val="21"/>
    </w:rPr>
  </w:style>
  <w:style w:type="character" w:customStyle="1" w:styleId="afb">
    <w:name w:val="結語 (文字)"/>
    <w:basedOn w:val="a0"/>
    <w:link w:val="afa"/>
    <w:uiPriority w:val="99"/>
    <w:rsid w:val="00DF393B"/>
    <w:rPr>
      <w:rFonts w:ascii="Times New Roman" w:eastAsia="ＭＳ ゴシック" w:hAnsi="Times New Roman" w:cs="Times New Roman"/>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9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1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775A1"/>
    <w:rPr>
      <w:color w:val="0563C1" w:themeColor="hyperlink"/>
      <w:u w:val="single"/>
    </w:rPr>
  </w:style>
  <w:style w:type="table" w:customStyle="1" w:styleId="TableGrid">
    <w:name w:val="TableGrid"/>
    <w:rsid w:val="00DE0891"/>
    <w:tblPr>
      <w:tblCellMar>
        <w:top w:w="0" w:type="dxa"/>
        <w:left w:w="0" w:type="dxa"/>
        <w:bottom w:w="0" w:type="dxa"/>
        <w:right w:w="0" w:type="dxa"/>
      </w:tblCellMar>
    </w:tblPr>
  </w:style>
  <w:style w:type="paragraph" w:styleId="a5">
    <w:name w:val="List Paragraph"/>
    <w:basedOn w:val="a"/>
    <w:uiPriority w:val="34"/>
    <w:qFormat/>
    <w:rsid w:val="00DE0891"/>
    <w:pPr>
      <w:ind w:leftChars="400" w:left="840"/>
    </w:pPr>
  </w:style>
  <w:style w:type="paragraph" w:styleId="a6">
    <w:name w:val="header"/>
    <w:basedOn w:val="a"/>
    <w:link w:val="a7"/>
    <w:uiPriority w:val="99"/>
    <w:unhideWhenUsed/>
    <w:rsid w:val="00816583"/>
    <w:pPr>
      <w:tabs>
        <w:tab w:val="center" w:pos="4252"/>
        <w:tab w:val="right" w:pos="8504"/>
      </w:tabs>
      <w:snapToGrid w:val="0"/>
    </w:pPr>
  </w:style>
  <w:style w:type="character" w:customStyle="1" w:styleId="a7">
    <w:name w:val="ヘッダー (文字)"/>
    <w:basedOn w:val="a0"/>
    <w:link w:val="a6"/>
    <w:uiPriority w:val="99"/>
    <w:rsid w:val="00816583"/>
  </w:style>
  <w:style w:type="paragraph" w:styleId="a8">
    <w:name w:val="footer"/>
    <w:basedOn w:val="a"/>
    <w:link w:val="a9"/>
    <w:uiPriority w:val="99"/>
    <w:unhideWhenUsed/>
    <w:rsid w:val="00816583"/>
    <w:pPr>
      <w:tabs>
        <w:tab w:val="center" w:pos="4252"/>
        <w:tab w:val="right" w:pos="8504"/>
      </w:tabs>
      <w:snapToGrid w:val="0"/>
    </w:pPr>
  </w:style>
  <w:style w:type="character" w:customStyle="1" w:styleId="a9">
    <w:name w:val="フッター (文字)"/>
    <w:basedOn w:val="a0"/>
    <w:link w:val="a8"/>
    <w:uiPriority w:val="99"/>
    <w:rsid w:val="00816583"/>
  </w:style>
  <w:style w:type="paragraph" w:styleId="aa">
    <w:name w:val="Balloon Text"/>
    <w:basedOn w:val="a"/>
    <w:link w:val="ab"/>
    <w:semiHidden/>
    <w:unhideWhenUsed/>
    <w:rsid w:val="003E009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0095"/>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832D72"/>
  </w:style>
  <w:style w:type="character" w:styleId="ac">
    <w:name w:val="page number"/>
    <w:basedOn w:val="a0"/>
    <w:semiHidden/>
    <w:rsid w:val="00832D72"/>
  </w:style>
  <w:style w:type="table" w:customStyle="1" w:styleId="10">
    <w:name w:val="表 (格子)1"/>
    <w:basedOn w:val="a1"/>
    <w:next w:val="a3"/>
    <w:uiPriority w:val="59"/>
    <w:rsid w:val="00832D72"/>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uiPriority w:val="99"/>
    <w:semiHidden/>
    <w:unhideWhenUsed/>
    <w:rsid w:val="00832D72"/>
    <w:pPr>
      <w:adjustRightInd w:val="0"/>
      <w:textAlignment w:val="baseline"/>
    </w:pPr>
    <w:rPr>
      <w:rFonts w:ascii="MS UI Gothic" w:eastAsia="MS UI Gothic" w:hAnsi="Times New Roman" w:cs="Times New Roman"/>
      <w:color w:val="000000"/>
      <w:kern w:val="0"/>
      <w:sz w:val="18"/>
      <w:szCs w:val="18"/>
      <w:lang w:val="x-none" w:eastAsia="x-none"/>
    </w:rPr>
  </w:style>
  <w:style w:type="character" w:customStyle="1" w:styleId="ae">
    <w:name w:val="見出しマップ (文字)"/>
    <w:basedOn w:val="a0"/>
    <w:link w:val="ad"/>
    <w:uiPriority w:val="99"/>
    <w:semiHidden/>
    <w:rsid w:val="00832D72"/>
    <w:rPr>
      <w:rFonts w:ascii="MS UI Gothic" w:eastAsia="MS UI Gothic" w:hAnsi="Times New Roman" w:cs="Times New Roman"/>
      <w:color w:val="000000"/>
      <w:kern w:val="0"/>
      <w:sz w:val="18"/>
      <w:szCs w:val="18"/>
      <w:lang w:val="x-none" w:eastAsia="x-none"/>
    </w:rPr>
  </w:style>
  <w:style w:type="paragraph" w:styleId="af">
    <w:name w:val="Revision"/>
    <w:hidden/>
    <w:uiPriority w:val="99"/>
    <w:semiHidden/>
    <w:rsid w:val="00832D72"/>
    <w:rPr>
      <w:rFonts w:ascii="Times New Roman" w:eastAsia="ＭＳ ゴシック" w:hAnsi="Times New Roman" w:cs="Times New Roman"/>
      <w:color w:val="000000"/>
      <w:kern w:val="0"/>
      <w:szCs w:val="21"/>
    </w:rPr>
  </w:style>
  <w:style w:type="paragraph" w:styleId="af0">
    <w:name w:val="No Spacing"/>
    <w:uiPriority w:val="1"/>
    <w:qFormat/>
    <w:rsid w:val="00832D72"/>
    <w:pPr>
      <w:widowControl w:val="0"/>
      <w:adjustRightInd w:val="0"/>
      <w:jc w:val="both"/>
      <w:textAlignment w:val="baseline"/>
    </w:pPr>
    <w:rPr>
      <w:rFonts w:ascii="Times New Roman" w:eastAsia="ＭＳ ゴシック" w:hAnsi="Times New Roman" w:cs="Times New Roman"/>
      <w:color w:val="000000"/>
      <w:kern w:val="0"/>
      <w:szCs w:val="21"/>
    </w:rPr>
  </w:style>
  <w:style w:type="paragraph" w:styleId="af1">
    <w:name w:val="Body Text Indent"/>
    <w:basedOn w:val="a"/>
    <w:link w:val="af2"/>
    <w:semiHidden/>
    <w:unhideWhenUsed/>
    <w:rsid w:val="00832D72"/>
    <w:pPr>
      <w:autoSpaceDE w:val="0"/>
      <w:autoSpaceDN w:val="0"/>
      <w:adjustRightInd w:val="0"/>
      <w:jc w:val="left"/>
    </w:pPr>
    <w:rPr>
      <w:rFonts w:ascii="ＭＳ 明朝" w:eastAsia="ＭＳ 明朝" w:hAnsi="Times New Roman" w:cs="Times New Roman"/>
      <w:color w:val="000000"/>
      <w:kern w:val="0"/>
      <w:szCs w:val="21"/>
    </w:rPr>
  </w:style>
  <w:style w:type="character" w:customStyle="1" w:styleId="af2">
    <w:name w:val="本文インデント (文字)"/>
    <w:basedOn w:val="a0"/>
    <w:link w:val="af1"/>
    <w:semiHidden/>
    <w:rsid w:val="00832D72"/>
    <w:rPr>
      <w:rFonts w:ascii="ＭＳ 明朝" w:eastAsia="ＭＳ 明朝" w:hAnsi="Times New Roman" w:cs="Times New Roman"/>
      <w:color w:val="000000"/>
      <w:kern w:val="0"/>
      <w:szCs w:val="21"/>
    </w:rPr>
  </w:style>
  <w:style w:type="character" w:styleId="af3">
    <w:name w:val="annotation reference"/>
    <w:uiPriority w:val="99"/>
    <w:semiHidden/>
    <w:unhideWhenUsed/>
    <w:rsid w:val="00832D72"/>
    <w:rPr>
      <w:sz w:val="18"/>
      <w:szCs w:val="18"/>
    </w:rPr>
  </w:style>
  <w:style w:type="paragraph" w:styleId="af4">
    <w:name w:val="annotation text"/>
    <w:basedOn w:val="a"/>
    <w:link w:val="af5"/>
    <w:uiPriority w:val="99"/>
    <w:semiHidden/>
    <w:unhideWhenUsed/>
    <w:rsid w:val="00832D72"/>
    <w:pPr>
      <w:adjustRightInd w:val="0"/>
      <w:jc w:val="left"/>
      <w:textAlignment w:val="baseline"/>
    </w:pPr>
    <w:rPr>
      <w:rFonts w:ascii="Times New Roman" w:eastAsia="ＭＳ ゴシック" w:hAnsi="Times New Roman" w:cs="Times New Roman"/>
      <w:color w:val="000000"/>
      <w:kern w:val="0"/>
      <w:szCs w:val="21"/>
    </w:rPr>
  </w:style>
  <w:style w:type="character" w:customStyle="1" w:styleId="af5">
    <w:name w:val="コメント文字列 (文字)"/>
    <w:basedOn w:val="a0"/>
    <w:link w:val="af4"/>
    <w:uiPriority w:val="99"/>
    <w:semiHidden/>
    <w:rsid w:val="00832D72"/>
    <w:rPr>
      <w:rFonts w:ascii="Times New Roman" w:eastAsia="ＭＳ ゴシック" w:hAnsi="Times New Roman" w:cs="Times New Roman"/>
      <w:color w:val="000000"/>
      <w:kern w:val="0"/>
      <w:szCs w:val="21"/>
    </w:rPr>
  </w:style>
  <w:style w:type="paragraph" w:styleId="af6">
    <w:name w:val="annotation subject"/>
    <w:basedOn w:val="af4"/>
    <w:next w:val="af4"/>
    <w:link w:val="af7"/>
    <w:uiPriority w:val="99"/>
    <w:semiHidden/>
    <w:unhideWhenUsed/>
    <w:rsid w:val="00832D72"/>
    <w:rPr>
      <w:b/>
      <w:bCs/>
    </w:rPr>
  </w:style>
  <w:style w:type="character" w:customStyle="1" w:styleId="af7">
    <w:name w:val="コメント内容 (文字)"/>
    <w:basedOn w:val="af5"/>
    <w:link w:val="af6"/>
    <w:uiPriority w:val="99"/>
    <w:semiHidden/>
    <w:rsid w:val="00832D72"/>
    <w:rPr>
      <w:rFonts w:ascii="Times New Roman" w:eastAsia="ＭＳ ゴシック" w:hAnsi="Times New Roman" w:cs="Times New Roman"/>
      <w:b/>
      <w:bCs/>
      <w:color w:val="000000"/>
      <w:kern w:val="0"/>
      <w:szCs w:val="21"/>
    </w:rPr>
  </w:style>
  <w:style w:type="table" w:customStyle="1" w:styleId="TableGrid1">
    <w:name w:val="TableGrid1"/>
    <w:rsid w:val="00832D72"/>
    <w:rPr>
      <w:rFonts w:ascii="游明朝" w:eastAsia="游明朝" w:hAnsi="游明朝" w:cs="Times New Roman"/>
    </w:rPr>
    <w:tblPr>
      <w:tblCellMar>
        <w:top w:w="0" w:type="dxa"/>
        <w:left w:w="0" w:type="dxa"/>
        <w:bottom w:w="0" w:type="dxa"/>
        <w:right w:w="0" w:type="dxa"/>
      </w:tblCellMar>
    </w:tblPr>
  </w:style>
  <w:style w:type="paragraph" w:styleId="af8">
    <w:name w:val="Note Heading"/>
    <w:basedOn w:val="a"/>
    <w:next w:val="a"/>
    <w:link w:val="af9"/>
    <w:uiPriority w:val="99"/>
    <w:unhideWhenUsed/>
    <w:rsid w:val="00DF393B"/>
    <w:pPr>
      <w:jc w:val="center"/>
    </w:pPr>
    <w:rPr>
      <w:rFonts w:ascii="Times New Roman" w:eastAsia="ＭＳ ゴシック" w:hAnsi="Times New Roman" w:cs="Times New Roman"/>
      <w:color w:val="000000"/>
      <w:kern w:val="0"/>
      <w:szCs w:val="21"/>
    </w:rPr>
  </w:style>
  <w:style w:type="character" w:customStyle="1" w:styleId="af9">
    <w:name w:val="記 (文字)"/>
    <w:basedOn w:val="a0"/>
    <w:link w:val="af8"/>
    <w:uiPriority w:val="99"/>
    <w:rsid w:val="00DF393B"/>
    <w:rPr>
      <w:rFonts w:ascii="Times New Roman" w:eastAsia="ＭＳ ゴシック" w:hAnsi="Times New Roman" w:cs="Times New Roman"/>
      <w:color w:val="000000"/>
      <w:kern w:val="0"/>
      <w:szCs w:val="21"/>
    </w:rPr>
  </w:style>
  <w:style w:type="paragraph" w:styleId="afa">
    <w:name w:val="Closing"/>
    <w:basedOn w:val="a"/>
    <w:link w:val="afb"/>
    <w:uiPriority w:val="99"/>
    <w:unhideWhenUsed/>
    <w:rsid w:val="00DF393B"/>
    <w:pPr>
      <w:jc w:val="right"/>
    </w:pPr>
    <w:rPr>
      <w:rFonts w:ascii="Times New Roman" w:eastAsia="ＭＳ ゴシック" w:hAnsi="Times New Roman" w:cs="Times New Roman"/>
      <w:color w:val="000000"/>
      <w:kern w:val="0"/>
      <w:szCs w:val="21"/>
    </w:rPr>
  </w:style>
  <w:style w:type="character" w:customStyle="1" w:styleId="afb">
    <w:name w:val="結語 (文字)"/>
    <w:basedOn w:val="a0"/>
    <w:link w:val="afa"/>
    <w:uiPriority w:val="99"/>
    <w:rsid w:val="00DF393B"/>
    <w:rPr>
      <w:rFonts w:ascii="Times New Roman" w:eastAsia="ＭＳ ゴシック"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0B975-06FD-43C0-9AFB-F9070F9BB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1471</Words>
  <Characters>8385</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　敏明</dc:creator>
  <cp:lastModifiedBy>岐阜県産業経済振興センター</cp:lastModifiedBy>
  <cp:revision>3</cp:revision>
  <cp:lastPrinted>2021-05-19T07:31:00Z</cp:lastPrinted>
  <dcterms:created xsi:type="dcterms:W3CDTF">2021-05-20T04:23:00Z</dcterms:created>
  <dcterms:modified xsi:type="dcterms:W3CDTF">2021-05-24T03:04:00Z</dcterms:modified>
</cp:coreProperties>
</file>